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83" w:rsidRDefault="00EC7783" w:rsidP="00EC7783">
      <w:pPr>
        <w:spacing w:after="0" w:line="360" w:lineRule="auto"/>
        <w:jc w:val="both"/>
        <w:rPr>
          <w:ins w:id="0" w:author="S L Rao" w:date="2016-11-13T16:52:00Z"/>
          <w:rFonts w:ascii="Arial Black" w:eastAsia="Times New Roman" w:hAnsi="Arial Black" w:cs="Times New Roman"/>
          <w:sz w:val="28"/>
          <w:szCs w:val="28"/>
          <w:lang w:val="en-GB"/>
        </w:rPr>
      </w:pPr>
      <w:del w:id="1" w:author="S L Rao" w:date="2016-11-13T16:52:00Z">
        <w:r w:rsidRPr="00EC7783" w:rsidDel="00E60F44">
          <w:rPr>
            <w:rFonts w:ascii="Arial Black" w:eastAsia="Times New Roman" w:hAnsi="Arial Black" w:cs="Times New Roman"/>
            <w:sz w:val="28"/>
            <w:szCs w:val="28"/>
            <w:lang w:val="en-GB"/>
          </w:rPr>
          <w:delText>a</w:delText>
        </w:r>
      </w:del>
      <w:r w:rsidRPr="00EC7783">
        <w:rPr>
          <w:rFonts w:ascii="Arial Black" w:eastAsia="Times New Roman" w:hAnsi="Arial Black" w:cs="Times New Roman"/>
          <w:sz w:val="28"/>
          <w:szCs w:val="28"/>
          <w:lang w:val="en-GB"/>
        </w:rPr>
        <w:t xml:space="preserve">“DISMAL STATE OF HIGHER EDUCATION IN INDIA” by S L </w:t>
      </w:r>
      <w:proofErr w:type="spellStart"/>
      <w:r w:rsidRPr="00EC7783">
        <w:rPr>
          <w:rFonts w:ascii="Arial Black" w:eastAsia="Times New Roman" w:hAnsi="Arial Black" w:cs="Times New Roman"/>
          <w:sz w:val="28"/>
          <w:szCs w:val="28"/>
          <w:lang w:val="en-GB"/>
        </w:rPr>
        <w:t>Rao</w:t>
      </w:r>
      <w:proofErr w:type="spellEnd"/>
    </w:p>
    <w:p w:rsidR="00E60F44" w:rsidRPr="00EC7783" w:rsidRDefault="00E60F44" w:rsidP="00EC7783">
      <w:pPr>
        <w:spacing w:after="0" w:line="360" w:lineRule="auto"/>
        <w:jc w:val="both"/>
        <w:rPr>
          <w:rFonts w:ascii="Arial Black" w:eastAsia="Times New Roman" w:hAnsi="Arial Black" w:cs="Times New Roman"/>
          <w:sz w:val="28"/>
          <w:szCs w:val="28"/>
          <w:lang w:val="en-GB"/>
        </w:rPr>
      </w:pPr>
      <w:ins w:id="2" w:author="S L Rao" w:date="2016-11-13T16:52:00Z">
        <w:r>
          <w:rPr>
            <w:rFonts w:ascii="Arial Black" w:eastAsia="Times New Roman" w:hAnsi="Arial Black" w:cs="Times New Roman"/>
            <w:sz w:val="28"/>
            <w:szCs w:val="28"/>
            <w:lang w:val="en-GB"/>
          </w:rPr>
          <w:t>EDUCATION WORLD-NOVEMB</w:t>
        </w:r>
      </w:ins>
      <w:ins w:id="3" w:author="S L Rao" w:date="2016-11-13T16:53:00Z">
        <w:r>
          <w:rPr>
            <w:rFonts w:ascii="Arial Black" w:eastAsia="Times New Roman" w:hAnsi="Arial Black" w:cs="Times New Roman"/>
            <w:sz w:val="28"/>
            <w:szCs w:val="28"/>
            <w:lang w:val="en-GB"/>
          </w:rPr>
          <w:t>ER 2016</w:t>
        </w:r>
      </w:ins>
    </w:p>
    <w:p w:rsidR="00EC7783" w:rsidRPr="00EC7783" w:rsidRDefault="00EC7783" w:rsidP="00EC7783">
      <w:pPr>
        <w:spacing w:before="240" w:after="0" w:line="360" w:lineRule="auto"/>
        <w:jc w:val="both"/>
        <w:rPr>
          <w:rFonts w:ascii="Arial Black" w:eastAsia="Times New Roman" w:hAnsi="Arial Black" w:cs="Times New Roman"/>
          <w:bCs/>
          <w:sz w:val="28"/>
          <w:szCs w:val="28"/>
          <w:lang w:val="en-GB"/>
        </w:rPr>
      </w:pPr>
      <w:r w:rsidRPr="00EC7783">
        <w:rPr>
          <w:rFonts w:ascii="Arial Black" w:eastAsia="Times New Roman" w:hAnsi="Arial Black" w:cs="Times New Roman"/>
          <w:sz w:val="28"/>
          <w:szCs w:val="28"/>
          <w:lang w:val="en-GB"/>
        </w:rPr>
        <w:t>It is generally accepted that every level of Indian education and research, from primary schools to universities has very few institutions of high quality. The demographic dividend that </w:t>
      </w:r>
      <w:r w:rsidRPr="00EC7783">
        <w:rPr>
          <w:rFonts w:ascii="Arial Black" w:eastAsia="Times New Roman" w:hAnsi="Arial Black" w:cs="Times New Roman"/>
          <w:bCs/>
          <w:sz w:val="28"/>
          <w:szCs w:val="28"/>
          <w:lang w:val="en-GB"/>
        </w:rPr>
        <w:t xml:space="preserve">India expects during the next 30 years is predicated on the young age of its population. The premise is that their energy and high aspirations will make them productive and accelerate economic growth. </w:t>
      </w:r>
    </w:p>
    <w:p w:rsidR="00EC7783" w:rsidRPr="00EC7783" w:rsidRDefault="00EC7783" w:rsidP="00EC7783">
      <w:pPr>
        <w:spacing w:before="240" w:after="0" w:line="360" w:lineRule="auto"/>
        <w:jc w:val="both"/>
        <w:rPr>
          <w:rFonts w:ascii="Arial Black" w:eastAsia="Times New Roman" w:hAnsi="Arial Black" w:cs="Times New Roman"/>
          <w:bCs/>
          <w:sz w:val="28"/>
          <w:szCs w:val="28"/>
          <w:lang w:val="en-GB"/>
        </w:rPr>
      </w:pPr>
      <w:r w:rsidRPr="00EC7783">
        <w:rPr>
          <w:rFonts w:ascii="Arial Black" w:eastAsia="Times New Roman" w:hAnsi="Arial Black" w:cs="Times New Roman"/>
          <w:bCs/>
          <w:sz w:val="28"/>
          <w:szCs w:val="28"/>
          <w:lang w:val="en-GB"/>
        </w:rPr>
        <w:t>Yet the country’s youthful work force must become better educated and equipped with new skills. Without these inputs, the ‘dividend’ will become a nightmare. Dissatisfied youth (either unemployed or in low paid casual work) will become restive and crime will increase. India will become a ‘sick</w:t>
      </w:r>
      <w:del w:id="4" w:author="S L Rao" w:date="2016-10-21T13:19:00Z">
        <w:r w:rsidRPr="00EC7783" w:rsidDel="00EC7783">
          <w:rPr>
            <w:rFonts w:ascii="Arial Black" w:eastAsia="Times New Roman" w:hAnsi="Arial Black" w:cs="Times New Roman"/>
            <w:bCs/>
            <w:sz w:val="28"/>
            <w:szCs w:val="28"/>
            <w:lang w:val="en-GB"/>
          </w:rPr>
          <w:delText>’</w:delText>
        </w:r>
      </w:del>
      <w:r w:rsidRPr="00EC7783">
        <w:rPr>
          <w:rFonts w:ascii="Arial Black" w:eastAsia="Times New Roman" w:hAnsi="Arial Black" w:cs="Times New Roman"/>
          <w:bCs/>
          <w:sz w:val="28"/>
          <w:szCs w:val="28"/>
          <w:lang w:val="en-GB"/>
        </w:rPr>
        <w:t xml:space="preserve"> economy unless investment in education and skills development increases manifold. In effect this means that, India must invest not merely to increase enrolments but also upgrade education quality by creating trained faculty on a massive scale. </w:t>
      </w:r>
    </w:p>
    <w:p w:rsidR="00EC7783" w:rsidRPr="00EC7783" w:rsidRDefault="00EC7783" w:rsidP="00EC7783">
      <w:pPr>
        <w:spacing w:before="240"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bCs/>
          <w:sz w:val="28"/>
          <w:szCs w:val="28"/>
          <w:lang w:val="en-GB"/>
        </w:rPr>
        <w:lastRenderedPageBreak/>
        <w:t xml:space="preserve">Restricting this essay to higher education, it’s quite clear the majority of teaching and research is conducted in government owned and controlled institutions, although some higher </w:t>
      </w:r>
      <w:proofErr w:type="spellStart"/>
      <w:proofErr w:type="gramStart"/>
      <w:r w:rsidRPr="00EC7783">
        <w:rPr>
          <w:rFonts w:ascii="Arial Black" w:eastAsia="Times New Roman" w:hAnsi="Arial Black" w:cs="Times New Roman"/>
          <w:bCs/>
          <w:sz w:val="28"/>
          <w:szCs w:val="28"/>
          <w:lang w:val="en-GB"/>
        </w:rPr>
        <w:t>ed</w:t>
      </w:r>
      <w:proofErr w:type="spellEnd"/>
      <w:proofErr w:type="gramEnd"/>
      <w:r w:rsidRPr="00EC7783">
        <w:rPr>
          <w:rFonts w:ascii="Arial Black" w:eastAsia="Times New Roman" w:hAnsi="Arial Black" w:cs="Times New Roman"/>
          <w:bCs/>
          <w:sz w:val="28"/>
          <w:szCs w:val="28"/>
          <w:lang w:val="en-GB"/>
        </w:rPr>
        <w:t xml:space="preserve"> institutions are privately owned and run. In the latter, there are those promoted for profit, and others promoted with the social purpose of creating good scholars who can work anywhere worldwide.</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Yet despite the country hosting 37,000 colleges and almost 800 universities, standards and ethics in education (including research) have been declining at all levels. There’s an enormous dearth of adequately qualified teachers and researchers. There are too many faculty vacancies in engineering, medical and other professional education institutions with even the globally-renowned IITs experiencing a 35 percent shortage. Too few teachers are recruited and most have superficial knowledge of their subjects and minimal professional training. In addition to this dearth of qualified teachers, teacher absenteeism is rife and</w:t>
      </w:r>
      <w:ins w:id="5" w:author="S L Rao" w:date="2016-10-21T13:22:00Z">
        <w:r>
          <w:rPr>
            <w:rFonts w:ascii="Arial Black" w:eastAsia="Times New Roman" w:hAnsi="Arial Black" w:cs="Times New Roman"/>
            <w:sz w:val="28"/>
            <w:szCs w:val="28"/>
            <w:lang w:val="en-GB"/>
          </w:rPr>
          <w:t xml:space="preserve"> </w:t>
        </w:r>
        <w:proofErr w:type="gramStart"/>
        <w:r>
          <w:rPr>
            <w:rFonts w:ascii="Arial Black" w:eastAsia="Times New Roman" w:hAnsi="Arial Black" w:cs="Times New Roman"/>
            <w:sz w:val="28"/>
            <w:szCs w:val="28"/>
            <w:lang w:val="en-GB"/>
          </w:rPr>
          <w:t xml:space="preserve">teachers </w:t>
        </w:r>
      </w:ins>
      <w:r w:rsidRPr="00EC7783">
        <w:rPr>
          <w:rFonts w:ascii="Arial Black" w:eastAsia="Times New Roman" w:hAnsi="Arial Black" w:cs="Times New Roman"/>
          <w:sz w:val="28"/>
          <w:szCs w:val="28"/>
          <w:lang w:val="en-GB"/>
        </w:rPr>
        <w:t xml:space="preserve"> often</w:t>
      </w:r>
      <w:proofErr w:type="gramEnd"/>
      <w:r w:rsidRPr="00EC7783">
        <w:rPr>
          <w:rFonts w:ascii="Arial Black" w:eastAsia="Times New Roman" w:hAnsi="Arial Black" w:cs="Times New Roman"/>
          <w:sz w:val="28"/>
          <w:szCs w:val="28"/>
          <w:lang w:val="en-GB"/>
        </w:rPr>
        <w:t xml:space="preserve"> delegate surrogates to teach. India’s poorly educated students are unready for jobs required in the industry and services of the future.</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xml:space="preserve">In institutions of higher education abroad Indian scholars have established a good reputation for the quality of teaching, research and publications, and are rewarded handsomely financially and </w:t>
      </w:r>
      <w:ins w:id="6" w:author="S L Rao" w:date="2016-10-21T13:22:00Z">
        <w:r>
          <w:rPr>
            <w:rFonts w:ascii="Arial Black" w:eastAsia="Times New Roman" w:hAnsi="Arial Black" w:cs="Times New Roman"/>
            <w:sz w:val="28"/>
            <w:szCs w:val="28"/>
            <w:lang w:val="en-GB"/>
          </w:rPr>
          <w:t>b</w:t>
        </w:r>
      </w:ins>
      <w:ins w:id="7" w:author="S L Rao" w:date="2016-10-21T13:23:00Z">
        <w:r>
          <w:rPr>
            <w:rFonts w:ascii="Arial Black" w:eastAsia="Times New Roman" w:hAnsi="Arial Black" w:cs="Times New Roman"/>
            <w:sz w:val="28"/>
            <w:szCs w:val="28"/>
            <w:lang w:val="en-GB"/>
          </w:rPr>
          <w:t xml:space="preserve">y </w:t>
        </w:r>
        <w:proofErr w:type="gramStart"/>
        <w:r>
          <w:rPr>
            <w:rFonts w:ascii="Arial Black" w:eastAsia="Times New Roman" w:hAnsi="Arial Black" w:cs="Times New Roman"/>
            <w:sz w:val="28"/>
            <w:szCs w:val="28"/>
            <w:lang w:val="en-GB"/>
          </w:rPr>
          <w:t xml:space="preserve">designations </w:t>
        </w:r>
      </w:ins>
      <w:proofErr w:type="gramEnd"/>
      <w:del w:id="8" w:author="S L Rao" w:date="2016-10-21T13:23:00Z">
        <w:r w:rsidRPr="00EC7783" w:rsidDel="00EC7783">
          <w:rPr>
            <w:rFonts w:ascii="Arial Black" w:eastAsia="Times New Roman" w:hAnsi="Arial Black" w:cs="Times New Roman"/>
            <w:sz w:val="28"/>
            <w:szCs w:val="28"/>
            <w:lang w:val="en-GB"/>
          </w:rPr>
          <w:delText>titularly</w:delText>
        </w:r>
      </w:del>
      <w:r w:rsidRPr="00EC7783">
        <w:rPr>
          <w:rFonts w:ascii="Arial Black" w:eastAsia="Times New Roman" w:hAnsi="Arial Black" w:cs="Times New Roman"/>
          <w:sz w:val="28"/>
          <w:szCs w:val="28"/>
          <w:lang w:val="en-GB"/>
        </w:rPr>
        <w:t>. This is not the case in India where there</w:t>
      </w:r>
      <w:ins w:id="9" w:author="S L Rao" w:date="2016-10-21T13:23:00Z">
        <w:r>
          <w:rPr>
            <w:rFonts w:ascii="Arial Black" w:eastAsia="Times New Roman" w:hAnsi="Arial Black" w:cs="Times New Roman"/>
            <w:sz w:val="28"/>
            <w:szCs w:val="28"/>
            <w:lang w:val="en-GB"/>
          </w:rPr>
          <w:t xml:space="preserve"> is</w:t>
        </w:r>
      </w:ins>
      <w:del w:id="10" w:author="S L Rao" w:date="2016-10-21T13:23:00Z">
        <w:r w:rsidRPr="00EC7783" w:rsidDel="00EC7783">
          <w:rPr>
            <w:rFonts w:ascii="Arial Black" w:eastAsia="Times New Roman" w:hAnsi="Arial Black" w:cs="Times New Roman"/>
            <w:sz w:val="28"/>
            <w:szCs w:val="28"/>
            <w:lang w:val="en-GB"/>
          </w:rPr>
          <w:delText>’s</w:delText>
        </w:r>
      </w:del>
      <w:r w:rsidRPr="00EC7783">
        <w:rPr>
          <w:rFonts w:ascii="Arial Black" w:eastAsia="Times New Roman" w:hAnsi="Arial Black" w:cs="Times New Roman"/>
          <w:sz w:val="28"/>
          <w:szCs w:val="28"/>
          <w:lang w:val="en-GB"/>
        </w:rPr>
        <w:t xml:space="preserve"> no meritocracy in faculty </w:t>
      </w:r>
      <w:ins w:id="11" w:author="S L Rao" w:date="2016-10-21T13:24:00Z">
        <w:r>
          <w:rPr>
            <w:rFonts w:ascii="Arial Black" w:eastAsia="Times New Roman" w:hAnsi="Arial Black" w:cs="Times New Roman"/>
            <w:sz w:val="28"/>
            <w:szCs w:val="28"/>
            <w:lang w:val="en-GB"/>
          </w:rPr>
          <w:t xml:space="preserve">based on teaching quality, research and </w:t>
        </w:r>
        <w:proofErr w:type="spellStart"/>
        <w:r>
          <w:rPr>
            <w:rFonts w:ascii="Arial Black" w:eastAsia="Times New Roman" w:hAnsi="Arial Black" w:cs="Times New Roman"/>
            <w:sz w:val="28"/>
            <w:szCs w:val="28"/>
            <w:lang w:val="en-GB"/>
          </w:rPr>
          <w:t>pub</w:t>
        </w:r>
        <w:proofErr w:type="gramStart"/>
        <w:r>
          <w:rPr>
            <w:rFonts w:ascii="Arial Black" w:eastAsia="Times New Roman" w:hAnsi="Arial Black" w:cs="Times New Roman"/>
            <w:sz w:val="28"/>
            <w:szCs w:val="28"/>
            <w:lang w:val="en-GB"/>
          </w:rPr>
          <w:t>;icatiosns</w:t>
        </w:r>
        <w:proofErr w:type="spellEnd"/>
        <w:proofErr w:type="gramEnd"/>
        <w:r>
          <w:rPr>
            <w:rFonts w:ascii="Arial Black" w:eastAsia="Times New Roman" w:hAnsi="Arial Black" w:cs="Times New Roman"/>
            <w:sz w:val="28"/>
            <w:szCs w:val="28"/>
            <w:lang w:val="en-GB"/>
          </w:rPr>
          <w:t xml:space="preserve">. </w:t>
        </w:r>
      </w:ins>
      <w:proofErr w:type="gramStart"/>
      <w:ins w:id="12" w:author="S L Rao" w:date="2016-10-21T13:25:00Z">
        <w:r>
          <w:rPr>
            <w:rFonts w:ascii="Arial Black" w:eastAsia="Times New Roman" w:hAnsi="Arial Black" w:cs="Times New Roman"/>
            <w:sz w:val="28"/>
            <w:szCs w:val="28"/>
            <w:lang w:val="en-GB"/>
          </w:rPr>
          <w:t>A</w:t>
        </w:r>
      </w:ins>
      <w:proofErr w:type="gramEnd"/>
      <w:del w:id="13" w:author="S L Rao" w:date="2016-10-21T13:25:00Z">
        <w:r w:rsidRPr="00EC7783" w:rsidDel="00EC7783">
          <w:rPr>
            <w:rFonts w:ascii="Arial Black" w:eastAsia="Times New Roman" w:hAnsi="Arial Black" w:cs="Times New Roman"/>
            <w:sz w:val="28"/>
            <w:szCs w:val="28"/>
            <w:lang w:val="en-GB"/>
          </w:rPr>
          <w:delText>a</w:delText>
        </w:r>
      </w:del>
      <w:r w:rsidRPr="00EC7783">
        <w:rPr>
          <w:rFonts w:ascii="Arial Black" w:eastAsia="Times New Roman" w:hAnsi="Arial Black" w:cs="Times New Roman"/>
          <w:sz w:val="28"/>
          <w:szCs w:val="28"/>
          <w:lang w:val="en-GB"/>
        </w:rPr>
        <w:t xml:space="preserve">s a result </w:t>
      </w:r>
      <w:del w:id="14" w:author="S L Rao" w:date="2016-10-21T13:25:00Z">
        <w:r w:rsidRPr="00EC7783" w:rsidDel="00EC7783">
          <w:rPr>
            <w:rFonts w:ascii="Arial Black" w:eastAsia="Times New Roman" w:hAnsi="Arial Black" w:cs="Times New Roman"/>
            <w:sz w:val="28"/>
            <w:szCs w:val="28"/>
            <w:lang w:val="en-GB"/>
          </w:rPr>
          <w:delText>of which</w:delText>
        </w:r>
      </w:del>
      <w:r w:rsidRPr="00EC7783">
        <w:rPr>
          <w:rFonts w:ascii="Arial Black" w:eastAsia="Times New Roman" w:hAnsi="Arial Black" w:cs="Times New Roman"/>
          <w:sz w:val="28"/>
          <w:szCs w:val="28"/>
          <w:lang w:val="en-GB"/>
        </w:rPr>
        <w:t xml:space="preserve"> research </w:t>
      </w:r>
      <w:ins w:id="15" w:author="S L Rao" w:date="2016-10-21T13:25:00Z">
        <w:r>
          <w:rPr>
            <w:rFonts w:ascii="Arial Black" w:eastAsia="Times New Roman" w:hAnsi="Arial Black" w:cs="Times New Roman"/>
            <w:sz w:val="28"/>
            <w:szCs w:val="28"/>
            <w:lang w:val="en-GB"/>
          </w:rPr>
          <w:t xml:space="preserve">and publications </w:t>
        </w:r>
      </w:ins>
      <w:r w:rsidRPr="00EC7783">
        <w:rPr>
          <w:rFonts w:ascii="Arial Black" w:eastAsia="Times New Roman" w:hAnsi="Arial Black" w:cs="Times New Roman"/>
          <w:sz w:val="28"/>
          <w:szCs w:val="28"/>
          <w:lang w:val="en-GB"/>
        </w:rPr>
        <w:t>output in most of our universities is mediocre.</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To compound the numerous problems of higher education in India, the administrative and supervisory bodies are rigid, bureaucratic, prescribe ill-researched outdated curricula and prevent innovation.</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The University Grants Commission (UGC) which supervises liberal arts</w:t>
      </w:r>
      <w:ins w:id="16" w:author="S L Rao" w:date="2016-10-21T13:26:00Z">
        <w:r w:rsidR="003130B0">
          <w:rPr>
            <w:rFonts w:ascii="Arial Black" w:eastAsia="Times New Roman" w:hAnsi="Arial Black" w:cs="Times New Roman"/>
            <w:sz w:val="28"/>
            <w:szCs w:val="28"/>
            <w:lang w:val="en-GB"/>
          </w:rPr>
          <w:t xml:space="preserve">, sciences </w:t>
        </w:r>
      </w:ins>
      <w:r w:rsidRPr="00EC7783">
        <w:rPr>
          <w:rFonts w:ascii="Arial Black" w:eastAsia="Times New Roman" w:hAnsi="Arial Black" w:cs="Times New Roman"/>
          <w:sz w:val="28"/>
          <w:szCs w:val="28"/>
          <w:lang w:val="en-GB"/>
        </w:rPr>
        <w:t xml:space="preserve"> and commerce education and the All India Council for Technical Education (AICTE) which rigidly controls technical and professional education, and the Medical Council of India, have diminished instead of raising </w:t>
      </w:r>
      <w:del w:id="17" w:author="S L Rao" w:date="2016-10-21T13:27:00Z">
        <w:r w:rsidRPr="00EC7783" w:rsidDel="003130B0">
          <w:rPr>
            <w:rFonts w:ascii="Arial Black" w:eastAsia="Times New Roman" w:hAnsi="Arial Black" w:cs="Times New Roman"/>
            <w:sz w:val="28"/>
            <w:szCs w:val="28"/>
            <w:lang w:val="en-GB"/>
          </w:rPr>
          <w:delText>teaching</w:delText>
        </w:r>
      </w:del>
      <w:r w:rsidRPr="00EC7783">
        <w:rPr>
          <w:rFonts w:ascii="Arial Black" w:eastAsia="Times New Roman" w:hAnsi="Arial Black" w:cs="Times New Roman"/>
          <w:sz w:val="28"/>
          <w:szCs w:val="28"/>
          <w:lang w:val="en-GB"/>
        </w:rPr>
        <w:t xml:space="preserve">-learning and research standards in the country’s colleges and universities.  Moreover, they have a penchant </w:t>
      </w:r>
      <w:r w:rsidRPr="00EC7783">
        <w:rPr>
          <w:rFonts w:ascii="Arial Black" w:eastAsia="Times New Roman" w:hAnsi="Arial Black" w:cs="Times New Roman"/>
          <w:sz w:val="28"/>
          <w:szCs w:val="28"/>
          <w:lang w:val="en-GB"/>
        </w:rPr>
        <w:lastRenderedPageBreak/>
        <w:t xml:space="preserve">for creating new institutions by cloning the reputed institutions, hurting the </w:t>
      </w:r>
      <w:ins w:id="18" w:author="S L Rao" w:date="2016-10-21T13:28:00Z">
        <w:r w:rsidR="003130B0">
          <w:rPr>
            <w:rFonts w:ascii="Arial Black" w:eastAsia="Times New Roman" w:hAnsi="Arial Black" w:cs="Times New Roman"/>
            <w:sz w:val="28"/>
            <w:szCs w:val="28"/>
            <w:lang w:val="en-GB"/>
          </w:rPr>
          <w:t xml:space="preserve">image of the </w:t>
        </w:r>
      </w:ins>
      <w:r w:rsidRPr="00EC7783">
        <w:rPr>
          <w:rFonts w:ascii="Arial Black" w:eastAsia="Times New Roman" w:hAnsi="Arial Black" w:cs="Times New Roman"/>
          <w:sz w:val="28"/>
          <w:szCs w:val="28"/>
          <w:lang w:val="en-GB"/>
        </w:rPr>
        <w:t xml:space="preserve">originals. An IIM, IIT or AIIMS in each state is a noble dream. But great reputations take many years to build. They cannot be decreed without academic leadership, large-scale faculty </w:t>
      </w:r>
      <w:ins w:id="19" w:author="S L Rao" w:date="2016-10-21T13:28:00Z">
        <w:r w:rsidR="003130B0">
          <w:rPr>
            <w:rFonts w:ascii="Arial Black" w:eastAsia="Times New Roman" w:hAnsi="Arial Black" w:cs="Times New Roman"/>
            <w:sz w:val="28"/>
            <w:szCs w:val="28"/>
            <w:lang w:val="en-GB"/>
          </w:rPr>
          <w:t xml:space="preserve">training and </w:t>
        </w:r>
      </w:ins>
      <w:r w:rsidRPr="00EC7783">
        <w:rPr>
          <w:rFonts w:ascii="Arial Black" w:eastAsia="Times New Roman" w:hAnsi="Arial Black" w:cs="Times New Roman"/>
          <w:sz w:val="28"/>
          <w:szCs w:val="28"/>
          <w:lang w:val="en-GB"/>
        </w:rPr>
        <w:t>recruitment and detailed infrastructure development.</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xml:space="preserve">Therefore a nationwide drive to train faculty for all education institutions, from primary schools to the highest levels of learning, is urgently required. The Union human resource development ministry should encourage the promotion of private institutions such as the </w:t>
      </w:r>
      <w:proofErr w:type="spellStart"/>
      <w:r w:rsidRPr="00EC7783">
        <w:rPr>
          <w:rFonts w:ascii="Arial Black" w:eastAsia="Times New Roman" w:hAnsi="Arial Black" w:cs="Times New Roman"/>
          <w:sz w:val="28"/>
          <w:szCs w:val="28"/>
          <w:lang w:val="en-GB"/>
        </w:rPr>
        <w:t>Azim</w:t>
      </w:r>
      <w:proofErr w:type="spellEnd"/>
      <w:r w:rsidRPr="00EC7783">
        <w:rPr>
          <w:rFonts w:ascii="Arial Black" w:eastAsia="Times New Roman" w:hAnsi="Arial Black" w:cs="Times New Roman"/>
          <w:sz w:val="28"/>
          <w:szCs w:val="28"/>
          <w:lang w:val="en-GB"/>
        </w:rPr>
        <w:t xml:space="preserve"> </w:t>
      </w:r>
      <w:proofErr w:type="spellStart"/>
      <w:r w:rsidRPr="00EC7783">
        <w:rPr>
          <w:rFonts w:ascii="Arial Black" w:eastAsia="Times New Roman" w:hAnsi="Arial Black" w:cs="Times New Roman"/>
          <w:sz w:val="28"/>
          <w:szCs w:val="28"/>
          <w:lang w:val="en-GB"/>
        </w:rPr>
        <w:t>Premji</w:t>
      </w:r>
      <w:proofErr w:type="spellEnd"/>
      <w:r w:rsidRPr="00EC7783">
        <w:rPr>
          <w:rFonts w:ascii="Arial Black" w:eastAsia="Times New Roman" w:hAnsi="Arial Black" w:cs="Times New Roman"/>
          <w:sz w:val="28"/>
          <w:szCs w:val="28"/>
          <w:lang w:val="en-GB"/>
        </w:rPr>
        <w:t xml:space="preserve"> University which has focus and funds to make a difference in producing good quality faculty in sufficiently large numbers. Simultaneously, research funding must increase substantially. Government and industry must pour money into research. China started doing this,</w:t>
      </w:r>
      <w:bookmarkStart w:id="20" w:name="_GoBack"/>
      <w:bookmarkEnd w:id="20"/>
      <w:r w:rsidRPr="00EC7783">
        <w:rPr>
          <w:rFonts w:ascii="Arial Black" w:eastAsia="Times New Roman" w:hAnsi="Arial Black" w:cs="Times New Roman"/>
          <w:sz w:val="28"/>
          <w:szCs w:val="28"/>
          <w:lang w:val="en-GB"/>
        </w:rPr>
        <w:t xml:space="preserve"> decades back and is now a global centre for innovation and development. Moreover, the teaching </w:t>
      </w:r>
      <w:ins w:id="21" w:author="S L Rao" w:date="2016-10-21T13:30:00Z">
        <w:r w:rsidR="003130B0">
          <w:rPr>
            <w:rFonts w:ascii="Arial Black" w:eastAsia="Times New Roman" w:hAnsi="Arial Black" w:cs="Times New Roman"/>
            <w:sz w:val="28"/>
            <w:szCs w:val="28"/>
            <w:lang w:val="en-GB"/>
          </w:rPr>
          <w:t>load on</w:t>
        </w:r>
      </w:ins>
      <w:del w:id="22" w:author="S L Rao" w:date="2016-10-21T13:30:00Z">
        <w:r w:rsidRPr="00EC7783" w:rsidDel="003130B0">
          <w:rPr>
            <w:rFonts w:ascii="Arial Black" w:eastAsia="Times New Roman" w:hAnsi="Arial Black" w:cs="Times New Roman"/>
            <w:sz w:val="28"/>
            <w:szCs w:val="28"/>
            <w:lang w:val="en-GB"/>
          </w:rPr>
          <w:delText>____ of</w:delText>
        </w:r>
      </w:del>
      <w:r w:rsidRPr="00EC7783">
        <w:rPr>
          <w:rFonts w:ascii="Arial Black" w:eastAsia="Times New Roman" w:hAnsi="Arial Black" w:cs="Times New Roman"/>
          <w:sz w:val="28"/>
          <w:szCs w:val="28"/>
          <w:lang w:val="en-GB"/>
        </w:rPr>
        <w:t xml:space="preserve"> faculty must be balanced so that they have time to research and </w:t>
      </w:r>
      <w:ins w:id="23" w:author="S L Rao" w:date="2016-10-21T13:30:00Z">
        <w:r w:rsidR="003130B0">
          <w:rPr>
            <w:rFonts w:ascii="Arial Black" w:eastAsia="Times New Roman" w:hAnsi="Arial Black" w:cs="Times New Roman"/>
            <w:sz w:val="28"/>
            <w:szCs w:val="28"/>
            <w:lang w:val="en-GB"/>
          </w:rPr>
          <w:t xml:space="preserve">to </w:t>
        </w:r>
      </w:ins>
      <w:r w:rsidRPr="00EC7783">
        <w:rPr>
          <w:rFonts w:ascii="Arial Black" w:eastAsia="Times New Roman" w:hAnsi="Arial Black" w:cs="Times New Roman"/>
          <w:sz w:val="28"/>
          <w:szCs w:val="28"/>
          <w:lang w:val="en-GB"/>
        </w:rPr>
        <w:t>write high quality papers.</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lastRenderedPageBreak/>
        <w:t>The country’s college</w:t>
      </w:r>
      <w:ins w:id="24" w:author="S L Rao" w:date="2016-10-21T13:31:00Z">
        <w:r w:rsidR="003130B0">
          <w:rPr>
            <w:rFonts w:ascii="Arial Black" w:eastAsia="Times New Roman" w:hAnsi="Arial Black" w:cs="Times New Roman"/>
            <w:sz w:val="28"/>
            <w:szCs w:val="28"/>
            <w:lang w:val="en-GB"/>
          </w:rPr>
          <w:t>s</w:t>
        </w:r>
      </w:ins>
      <w:r w:rsidRPr="00EC7783">
        <w:rPr>
          <w:rFonts w:ascii="Arial Black" w:eastAsia="Times New Roman" w:hAnsi="Arial Black" w:cs="Times New Roman"/>
          <w:sz w:val="28"/>
          <w:szCs w:val="28"/>
          <w:lang w:val="en-GB"/>
        </w:rPr>
        <w:t xml:space="preserve"> and universities also need good governance. Therefore scholars with</w:t>
      </w:r>
      <w:ins w:id="25" w:author="S L Rao" w:date="2016-10-21T13:31:00Z">
        <w:r w:rsidR="003130B0">
          <w:rPr>
            <w:rFonts w:ascii="Arial Black" w:eastAsia="Times New Roman" w:hAnsi="Arial Black" w:cs="Times New Roman"/>
            <w:sz w:val="28"/>
            <w:szCs w:val="28"/>
            <w:lang w:val="en-GB"/>
          </w:rPr>
          <w:t xml:space="preserve"> administrative skill, leadership qualities</w:t>
        </w:r>
        <w:proofErr w:type="gramStart"/>
        <w:r w:rsidR="003130B0">
          <w:rPr>
            <w:rFonts w:ascii="Arial Black" w:eastAsia="Times New Roman" w:hAnsi="Arial Black" w:cs="Times New Roman"/>
            <w:sz w:val="28"/>
            <w:szCs w:val="28"/>
            <w:lang w:val="en-GB"/>
          </w:rPr>
          <w:t xml:space="preserve">, </w:t>
        </w:r>
      </w:ins>
      <w:r w:rsidRPr="00EC7783">
        <w:rPr>
          <w:rFonts w:ascii="Arial Black" w:eastAsia="Times New Roman" w:hAnsi="Arial Black" w:cs="Times New Roman"/>
          <w:sz w:val="28"/>
          <w:szCs w:val="28"/>
          <w:lang w:val="en-GB"/>
        </w:rPr>
        <w:t xml:space="preserve"> knowledge</w:t>
      </w:r>
      <w:proofErr w:type="gramEnd"/>
      <w:r w:rsidRPr="00EC7783">
        <w:rPr>
          <w:rFonts w:ascii="Arial Black" w:eastAsia="Times New Roman" w:hAnsi="Arial Black" w:cs="Times New Roman"/>
          <w:sz w:val="28"/>
          <w:szCs w:val="28"/>
          <w:lang w:val="en-GB"/>
        </w:rPr>
        <w:t xml:space="preserve"> and competence should be appointed to institutional boards and governing councils and vice chancellors must be appointed on the basis of competence rather than connections. Currently, the governing board of universities tend to be packed with bureaucrats, small businessmen, notwithstanding the reality that they have little to contribute. Boards must be small, have people who are successful practitioners or specialists, and who are able to improve the systems and processes of academic institutions.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xml:space="preserve">Due to acute supply-demand imbalances created in higher education by a plethora of licence-permit-quota rules and regulations legislated over decades for private higher -- especially professional -- education, profiteering and corruption are now common in many institutions especially engineering and medical colleges/universities. Focused on micro-management, </w:t>
      </w:r>
      <w:ins w:id="26" w:author="S L Rao" w:date="2016-10-21T13:33:00Z">
        <w:r w:rsidR="003130B0">
          <w:rPr>
            <w:rFonts w:ascii="Arial Black" w:eastAsia="Times New Roman" w:hAnsi="Arial Black" w:cs="Times New Roman"/>
            <w:sz w:val="28"/>
            <w:szCs w:val="28"/>
            <w:lang w:val="en-GB"/>
          </w:rPr>
          <w:t xml:space="preserve">only a </w:t>
        </w:r>
      </w:ins>
      <w:r w:rsidRPr="00EC7783">
        <w:rPr>
          <w:rFonts w:ascii="Arial Black" w:eastAsia="Times New Roman" w:hAnsi="Arial Black" w:cs="Times New Roman"/>
          <w:sz w:val="28"/>
          <w:szCs w:val="28"/>
          <w:lang w:val="en-GB"/>
        </w:rPr>
        <w:t xml:space="preserve">few ‘independent’ regulatory bodies pay minimal attention to learning outcomes or research </w:t>
      </w:r>
      <w:proofErr w:type="spellStart"/>
      <w:r w:rsidRPr="00EC7783">
        <w:rPr>
          <w:rFonts w:ascii="Arial Black" w:eastAsia="Times New Roman" w:hAnsi="Arial Black" w:cs="Times New Roman"/>
          <w:sz w:val="28"/>
          <w:szCs w:val="28"/>
          <w:lang w:val="en-GB"/>
        </w:rPr>
        <w:t>output</w:t>
      </w:r>
      <w:ins w:id="27" w:author="S L Rao" w:date="2016-10-21T13:34:00Z">
        <w:r w:rsidR="003130B0">
          <w:rPr>
            <w:rFonts w:ascii="Arial Black" w:eastAsia="Times New Roman" w:hAnsi="Arial Black" w:cs="Times New Roman"/>
            <w:sz w:val="28"/>
            <w:szCs w:val="28"/>
            <w:lang w:val="en-GB"/>
          </w:rPr>
          <w:t>s</w:t>
        </w:r>
      </w:ins>
      <w:del w:id="28" w:author="S L Rao" w:date="2016-10-21T13:35:00Z">
        <w:r w:rsidRPr="00EC7783" w:rsidDel="003130B0">
          <w:rPr>
            <w:rFonts w:ascii="Arial Black" w:eastAsia="Times New Roman" w:hAnsi="Arial Black" w:cs="Times New Roman"/>
            <w:sz w:val="28"/>
            <w:szCs w:val="28"/>
            <w:lang w:val="en-GB"/>
          </w:rPr>
          <w:delText>. A</w:delText>
        </w:r>
      </w:del>
      <w:r w:rsidRPr="00EC7783">
        <w:rPr>
          <w:rFonts w:ascii="Arial Black" w:eastAsia="Times New Roman" w:hAnsi="Arial Black" w:cs="Times New Roman"/>
          <w:sz w:val="28"/>
          <w:szCs w:val="28"/>
          <w:lang w:val="en-GB"/>
        </w:rPr>
        <w:t>t</w:t>
      </w:r>
      <w:proofErr w:type="spellEnd"/>
      <w:r w:rsidRPr="00EC7783">
        <w:rPr>
          <w:rFonts w:ascii="Arial Black" w:eastAsia="Times New Roman" w:hAnsi="Arial Black" w:cs="Times New Roman"/>
          <w:sz w:val="28"/>
          <w:szCs w:val="28"/>
          <w:lang w:val="en-GB"/>
        </w:rPr>
        <w:t xml:space="preserve"> best, the UGC or ICSSR, etc are money </w:t>
      </w:r>
      <w:r w:rsidRPr="00EC7783">
        <w:rPr>
          <w:rFonts w:ascii="Arial Black" w:eastAsia="Times New Roman" w:hAnsi="Arial Black" w:cs="Times New Roman"/>
          <w:sz w:val="28"/>
          <w:szCs w:val="28"/>
          <w:lang w:val="en-GB"/>
        </w:rPr>
        <w:lastRenderedPageBreak/>
        <w:t xml:space="preserve">distributing organisations while AICTE, Medical Council of India etc, award recognition, but do little to set and raise teaching-learning standards.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3130B0" w:rsidP="00EC7783">
      <w:pPr>
        <w:spacing w:after="0" w:line="360" w:lineRule="auto"/>
        <w:jc w:val="both"/>
        <w:rPr>
          <w:rFonts w:ascii="Arial Black" w:eastAsia="Times New Roman" w:hAnsi="Arial Black" w:cs="Times New Roman"/>
          <w:sz w:val="28"/>
          <w:szCs w:val="28"/>
          <w:lang w:val="en-GB"/>
        </w:rPr>
      </w:pPr>
      <w:ins w:id="29" w:author="S L Rao" w:date="2016-10-21T13:36:00Z">
        <w:r>
          <w:rPr>
            <w:rFonts w:ascii="Arial Black" w:eastAsia="Times New Roman" w:hAnsi="Arial Black" w:cs="Times New Roman"/>
            <w:sz w:val="28"/>
            <w:szCs w:val="28"/>
            <w:lang w:val="en-GB"/>
          </w:rPr>
          <w:t xml:space="preserve">There is a </w:t>
        </w:r>
      </w:ins>
      <w:del w:id="30" w:author="S L Rao" w:date="2016-10-21T13:36:00Z">
        <w:r w:rsidR="00EC7783" w:rsidRPr="00EC7783" w:rsidDel="003130B0">
          <w:rPr>
            <w:rFonts w:ascii="Arial Black" w:eastAsia="Times New Roman" w:hAnsi="Arial Black" w:cs="Times New Roman"/>
            <w:sz w:val="28"/>
            <w:szCs w:val="28"/>
            <w:lang w:val="en-GB"/>
          </w:rPr>
          <w:delText>A</w:delText>
        </w:r>
      </w:del>
      <w:r w:rsidR="00EC7783" w:rsidRPr="00EC7783">
        <w:rPr>
          <w:rFonts w:ascii="Arial Black" w:eastAsia="Times New Roman" w:hAnsi="Arial Black" w:cs="Times New Roman"/>
          <w:sz w:val="28"/>
          <w:szCs w:val="28"/>
          <w:lang w:val="en-GB"/>
        </w:rPr>
        <w:t xml:space="preserve"> huge regulatory superstructure looms over the country’s schools, colleges and universities. A large HRD ministry at the Centre with many specialist departments is replicated in the states, and together they rigidly control government and private </w:t>
      </w:r>
      <w:ins w:id="31" w:author="S L Rao" w:date="2016-10-21T13:36:00Z">
        <w:r w:rsidR="00ED79B9">
          <w:rPr>
            <w:rFonts w:ascii="Arial Black" w:eastAsia="Times New Roman" w:hAnsi="Arial Black" w:cs="Times New Roman"/>
            <w:sz w:val="28"/>
            <w:szCs w:val="28"/>
            <w:lang w:val="en-GB"/>
          </w:rPr>
          <w:t>underg</w:t>
        </w:r>
      </w:ins>
      <w:ins w:id="32" w:author="S L Rao" w:date="2016-10-21T13:37:00Z">
        <w:r w:rsidR="00ED79B9">
          <w:rPr>
            <w:rFonts w:ascii="Arial Black" w:eastAsia="Times New Roman" w:hAnsi="Arial Black" w:cs="Times New Roman"/>
            <w:sz w:val="28"/>
            <w:szCs w:val="28"/>
            <w:lang w:val="en-GB"/>
          </w:rPr>
          <w:t xml:space="preserve">raduate, </w:t>
        </w:r>
      </w:ins>
      <w:r w:rsidR="00EC7783" w:rsidRPr="00EC7783">
        <w:rPr>
          <w:rFonts w:ascii="Arial Black" w:eastAsia="Times New Roman" w:hAnsi="Arial Black" w:cs="Times New Roman"/>
          <w:sz w:val="28"/>
          <w:szCs w:val="28"/>
          <w:lang w:val="en-GB"/>
        </w:rPr>
        <w:t>engineering and medical colleges, B-schools and technology institutes. In addition, there is a plethora of regulatory bodies as well as advisory and training organisations -- NCERT, NUEPA, UGC, AICTE, Medical Council of India,</w:t>
      </w:r>
      <w:ins w:id="33" w:author="S L Rao" w:date="2016-10-21T13:37:00Z">
        <w:r w:rsidR="00ED79B9">
          <w:rPr>
            <w:rFonts w:ascii="Arial Black" w:eastAsia="Times New Roman" w:hAnsi="Arial Black" w:cs="Times New Roman"/>
            <w:sz w:val="28"/>
            <w:szCs w:val="28"/>
            <w:lang w:val="en-GB"/>
          </w:rPr>
          <w:t xml:space="preserve"> etc</w:t>
        </w:r>
        <w:proofErr w:type="gramStart"/>
        <w:r w:rsidR="00ED79B9">
          <w:rPr>
            <w:rFonts w:ascii="Arial Black" w:eastAsia="Times New Roman" w:hAnsi="Arial Black" w:cs="Times New Roman"/>
            <w:sz w:val="28"/>
            <w:szCs w:val="28"/>
            <w:lang w:val="en-GB"/>
          </w:rPr>
          <w:t xml:space="preserve">, </w:t>
        </w:r>
      </w:ins>
      <w:r w:rsidR="00EC7783" w:rsidRPr="00EC7783">
        <w:rPr>
          <w:rFonts w:ascii="Arial Black" w:eastAsia="Times New Roman" w:hAnsi="Arial Black" w:cs="Times New Roman"/>
          <w:sz w:val="28"/>
          <w:szCs w:val="28"/>
          <w:lang w:val="en-GB"/>
        </w:rPr>
        <w:t xml:space="preserve"> and</w:t>
      </w:r>
      <w:proofErr w:type="gramEnd"/>
      <w:r w:rsidR="00EC7783" w:rsidRPr="00EC7783">
        <w:rPr>
          <w:rFonts w:ascii="Arial Black" w:eastAsia="Times New Roman" w:hAnsi="Arial Black" w:cs="Times New Roman"/>
          <w:sz w:val="28"/>
          <w:szCs w:val="28"/>
          <w:lang w:val="en-GB"/>
        </w:rPr>
        <w:t xml:space="preserve"> separate legally mandated bodies for professional education in law, accounting, cost accounting, company secretarial practice and architects.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Default="00EC7783" w:rsidP="00EC7783">
      <w:pPr>
        <w:spacing w:after="0" w:line="360" w:lineRule="auto"/>
        <w:jc w:val="both"/>
        <w:rPr>
          <w:ins w:id="34" w:author="S L Rao" w:date="2016-10-21T13:39:00Z"/>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xml:space="preserve"> With over-regulated and over-subsidised government colleges and higher education in the dumps, middle and upper class students are migrating abroad or to a new genre of private universities with high tuition fee structures -- by Indian standards. This phenomenon is exacerbating </w:t>
      </w:r>
      <w:r w:rsidRPr="00EC7783">
        <w:rPr>
          <w:rFonts w:ascii="Arial Black" w:eastAsia="Times New Roman" w:hAnsi="Arial Black" w:cs="Times New Roman"/>
          <w:sz w:val="28"/>
          <w:szCs w:val="28"/>
          <w:lang w:val="en-GB"/>
        </w:rPr>
        <w:lastRenderedPageBreak/>
        <w:t>inequalities in society, adding class to caste and communal tensions in Indian society.</w:t>
      </w:r>
    </w:p>
    <w:p w:rsidR="00ED79B9" w:rsidRDefault="00ED79B9" w:rsidP="00EC7783">
      <w:pPr>
        <w:spacing w:after="0" w:line="360" w:lineRule="auto"/>
        <w:jc w:val="both"/>
        <w:rPr>
          <w:ins w:id="35" w:author="S L Rao" w:date="2016-10-21T13:40:00Z"/>
          <w:rFonts w:ascii="Arial Black" w:eastAsia="Times New Roman" w:hAnsi="Arial Black" w:cs="Times New Roman"/>
          <w:sz w:val="28"/>
          <w:szCs w:val="28"/>
          <w:lang w:val="en-GB"/>
        </w:rPr>
      </w:pPr>
      <w:ins w:id="36" w:author="S L Rao" w:date="2016-10-21T13:39:00Z">
        <w:r>
          <w:rPr>
            <w:rFonts w:ascii="Arial Black" w:eastAsia="Times New Roman" w:hAnsi="Arial Black" w:cs="Times New Roman"/>
            <w:sz w:val="28"/>
            <w:szCs w:val="28"/>
            <w:lang w:val="en-GB"/>
          </w:rPr>
          <w:t xml:space="preserve">The </w:t>
        </w:r>
        <w:proofErr w:type="spellStart"/>
        <w:r>
          <w:rPr>
            <w:rFonts w:ascii="Arial Black" w:eastAsia="Times New Roman" w:hAnsi="Arial Black" w:cs="Times New Roman"/>
            <w:sz w:val="28"/>
            <w:szCs w:val="28"/>
            <w:lang w:val="en-GB"/>
          </w:rPr>
          <w:t>educatiosn</w:t>
        </w:r>
        <w:proofErr w:type="spellEnd"/>
        <w:r>
          <w:rPr>
            <w:rFonts w:ascii="Arial Black" w:eastAsia="Times New Roman" w:hAnsi="Arial Black" w:cs="Times New Roman"/>
            <w:sz w:val="28"/>
            <w:szCs w:val="28"/>
            <w:lang w:val="en-GB"/>
          </w:rPr>
          <w:t xml:space="preserve"> system needs an administrative and scholastic clean up, and vastly more funds for adequate faculty cre</w:t>
        </w:r>
      </w:ins>
      <w:ins w:id="37" w:author="S L Rao" w:date="2016-10-21T13:40:00Z">
        <w:r>
          <w:rPr>
            <w:rFonts w:ascii="Arial Black" w:eastAsia="Times New Roman" w:hAnsi="Arial Black" w:cs="Times New Roman"/>
            <w:sz w:val="28"/>
            <w:szCs w:val="28"/>
            <w:lang w:val="en-GB"/>
          </w:rPr>
          <w:t>ation, their training and scholarships for poorer students.</w:t>
        </w:r>
      </w:ins>
    </w:p>
    <w:p w:rsidR="00ED79B9" w:rsidRPr="00EC7783" w:rsidRDefault="00ED79B9" w:rsidP="00EC7783">
      <w:pPr>
        <w:spacing w:after="0" w:line="360" w:lineRule="auto"/>
        <w:jc w:val="both"/>
        <w:rPr>
          <w:rFonts w:ascii="Arial Black" w:eastAsia="Times New Roman" w:hAnsi="Arial Black" w:cs="Times New Roman"/>
          <w:sz w:val="28"/>
          <w:szCs w:val="28"/>
          <w:lang w:val="en-GB"/>
        </w:rPr>
      </w:pPr>
      <w:ins w:id="38" w:author="S L Rao" w:date="2016-10-21T13:40:00Z">
        <w:r>
          <w:rPr>
            <w:rFonts w:ascii="Arial Black" w:eastAsia="Times New Roman" w:hAnsi="Arial Black" w:cs="Times New Roman"/>
            <w:sz w:val="28"/>
            <w:szCs w:val="28"/>
            <w:lang w:val="en-GB"/>
          </w:rPr>
          <w:t>(979)</w:t>
        </w:r>
      </w:ins>
    </w:p>
    <w:p w:rsidR="00EC7783" w:rsidRPr="00EC7783" w:rsidRDefault="00EC7783" w:rsidP="00EC7783">
      <w:pPr>
        <w:spacing w:after="0" w:line="360" w:lineRule="auto"/>
        <w:jc w:val="both"/>
        <w:rPr>
          <w:rFonts w:ascii="Arial Black" w:eastAsia="Times New Roman" w:hAnsi="Arial Black" w:cs="Times New Roman"/>
          <w:sz w:val="28"/>
          <w:szCs w:val="28"/>
          <w:lang w:val="en-GB"/>
        </w:rPr>
      </w:pPr>
      <w:r w:rsidRPr="00EC7783">
        <w:rPr>
          <w:rFonts w:ascii="Arial Black" w:eastAsia="Times New Roman" w:hAnsi="Arial Black" w:cs="Times New Roman"/>
          <w:sz w:val="28"/>
          <w:szCs w:val="28"/>
          <w:lang w:val="en-GB"/>
        </w:rPr>
        <w:t> </w:t>
      </w:r>
    </w:p>
    <w:p w:rsidR="00EC7783" w:rsidRPr="00EC7783" w:rsidRDefault="00EC7783" w:rsidP="00EC7783">
      <w:pPr>
        <w:spacing w:after="0" w:line="360" w:lineRule="auto"/>
        <w:jc w:val="both"/>
        <w:rPr>
          <w:rFonts w:ascii="Arial Black" w:eastAsia="Times New Roman" w:hAnsi="Arial Black" w:cs="Times New Roman"/>
          <w:sz w:val="28"/>
          <w:szCs w:val="28"/>
          <w:lang w:val="en-GB"/>
        </w:rPr>
      </w:pPr>
    </w:p>
    <w:p w:rsidR="00EC7783" w:rsidRPr="00EC7783" w:rsidRDefault="00EC7783" w:rsidP="00EC7783">
      <w:pPr>
        <w:spacing w:line="360" w:lineRule="auto"/>
        <w:jc w:val="both"/>
        <w:rPr>
          <w:rFonts w:ascii="Arial Black" w:hAnsi="Arial Black" w:cs="Times New Roman"/>
          <w:sz w:val="28"/>
          <w:szCs w:val="28"/>
          <w:lang w:val="en-GB"/>
        </w:rPr>
      </w:pPr>
    </w:p>
    <w:p w:rsidR="00370E98" w:rsidRPr="00EC7783" w:rsidRDefault="00370E98" w:rsidP="00EC7783">
      <w:pPr>
        <w:rPr>
          <w:rFonts w:ascii="Arial Black" w:hAnsi="Arial Black"/>
          <w:sz w:val="28"/>
          <w:szCs w:val="28"/>
        </w:rPr>
      </w:pPr>
    </w:p>
    <w:p w:rsidR="00EC7783" w:rsidRPr="00EC7783" w:rsidRDefault="00EC7783">
      <w:pPr>
        <w:rPr>
          <w:rFonts w:ascii="Arial Black" w:hAnsi="Arial Black"/>
          <w:sz w:val="28"/>
          <w:szCs w:val="28"/>
        </w:rPr>
      </w:pPr>
    </w:p>
    <w:sectPr w:rsidR="00EC7783" w:rsidRPr="00EC7783" w:rsidSect="0043784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329" w:rsidRDefault="00550329" w:rsidP="00020ED8">
      <w:pPr>
        <w:spacing w:after="0"/>
      </w:pPr>
      <w:r>
        <w:separator/>
      </w:r>
    </w:p>
  </w:endnote>
  <w:endnote w:type="continuationSeparator" w:id="0">
    <w:p w:rsidR="00550329" w:rsidRDefault="00550329" w:rsidP="00020ED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329" w:rsidRDefault="00550329" w:rsidP="00020ED8">
      <w:pPr>
        <w:spacing w:after="0"/>
      </w:pPr>
      <w:r>
        <w:separator/>
      </w:r>
    </w:p>
  </w:footnote>
  <w:footnote w:type="continuationSeparator" w:id="0">
    <w:p w:rsidR="00550329" w:rsidRDefault="00550329" w:rsidP="00020ED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39906"/>
      <w:docPartObj>
        <w:docPartGallery w:val="Page Numbers (Top of Page)"/>
        <w:docPartUnique/>
      </w:docPartObj>
    </w:sdtPr>
    <w:sdtEndPr>
      <w:rPr>
        <w:noProof/>
      </w:rPr>
    </w:sdtEndPr>
    <w:sdtContent>
      <w:p w:rsidR="00160430" w:rsidRDefault="00020ED8">
        <w:pPr>
          <w:pStyle w:val="Header"/>
          <w:jc w:val="center"/>
        </w:pPr>
        <w:r>
          <w:fldChar w:fldCharType="begin"/>
        </w:r>
        <w:r w:rsidR="00ED79B9">
          <w:instrText xml:space="preserve"> PAGE   \* MERGEFORMAT </w:instrText>
        </w:r>
        <w:r>
          <w:fldChar w:fldCharType="separate"/>
        </w:r>
        <w:r w:rsidR="00E60F44">
          <w:rPr>
            <w:noProof/>
          </w:rPr>
          <w:t>1</w:t>
        </w:r>
        <w:r>
          <w:rPr>
            <w:noProof/>
          </w:rPr>
          <w:fldChar w:fldCharType="end"/>
        </w:r>
      </w:p>
    </w:sdtContent>
  </w:sdt>
  <w:p w:rsidR="00160430" w:rsidRDefault="00550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25380"/>
    <w:multiLevelType w:val="hybridMultilevel"/>
    <w:tmpl w:val="F3189E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31E9F"/>
    <w:rsid w:val="00020ED8"/>
    <w:rsid w:val="000A593D"/>
    <w:rsid w:val="001D7426"/>
    <w:rsid w:val="002A0FD8"/>
    <w:rsid w:val="003130B0"/>
    <w:rsid w:val="00370E98"/>
    <w:rsid w:val="004F5181"/>
    <w:rsid w:val="00550329"/>
    <w:rsid w:val="005856E3"/>
    <w:rsid w:val="007B4D98"/>
    <w:rsid w:val="007E4569"/>
    <w:rsid w:val="008C31DC"/>
    <w:rsid w:val="00906443"/>
    <w:rsid w:val="0099039E"/>
    <w:rsid w:val="00AC2BB3"/>
    <w:rsid w:val="00D31E9F"/>
    <w:rsid w:val="00E60F44"/>
    <w:rsid w:val="00E85569"/>
    <w:rsid w:val="00EC7783"/>
    <w:rsid w:val="00ED79B9"/>
    <w:rsid w:val="00FB2800"/>
    <w:rsid w:val="00FD4C70"/>
    <w:rsid w:val="00FF76C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569"/>
    <w:pPr>
      <w:spacing w:line="240" w:lineRule="auto"/>
    </w:pPr>
  </w:style>
  <w:style w:type="paragraph" w:styleId="Heading2">
    <w:name w:val="heading 2"/>
    <w:basedOn w:val="Normal"/>
    <w:link w:val="Heading2Char"/>
    <w:uiPriority w:val="9"/>
    <w:qFormat/>
    <w:rsid w:val="00AC2BB3"/>
    <w:pPr>
      <w:spacing w:before="100" w:beforeAutospacing="1" w:after="100" w:afterAutospacing="1"/>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C2BB3"/>
    <w:pPr>
      <w:spacing w:before="100" w:beforeAutospacing="1" w:after="100" w:afterAutospacing="1"/>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BB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C2BB3"/>
    <w:rPr>
      <w:rFonts w:ascii="Times New Roman" w:eastAsia="Times New Roman" w:hAnsi="Times New Roman" w:cs="Times New Roman"/>
      <w:b/>
      <w:bCs/>
      <w:sz w:val="27"/>
      <w:szCs w:val="27"/>
      <w:lang w:eastAsia="en-IN"/>
    </w:rPr>
  </w:style>
  <w:style w:type="paragraph" w:styleId="z-TopofForm">
    <w:name w:val="HTML Top of Form"/>
    <w:basedOn w:val="Normal"/>
    <w:next w:val="Normal"/>
    <w:link w:val="z-TopofFormChar"/>
    <w:hidden/>
    <w:uiPriority w:val="99"/>
    <w:semiHidden/>
    <w:unhideWhenUsed/>
    <w:rsid w:val="00AC2BB3"/>
    <w:pPr>
      <w:pBdr>
        <w:bottom w:val="single" w:sz="6" w:space="1" w:color="auto"/>
      </w:pBdr>
      <w:spacing w:after="0"/>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AC2BB3"/>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AC2BB3"/>
    <w:pPr>
      <w:pBdr>
        <w:top w:val="single" w:sz="6" w:space="1" w:color="auto"/>
      </w:pBdr>
      <w:spacing w:after="0"/>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AC2BB3"/>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AC2BB3"/>
    <w:rPr>
      <w:color w:val="0000FF"/>
      <w:u w:val="single"/>
    </w:rPr>
  </w:style>
  <w:style w:type="character" w:customStyle="1" w:styleId="e">
    <w:name w:val="e"/>
    <w:basedOn w:val="DefaultParagraphFont"/>
    <w:rsid w:val="00AC2BB3"/>
  </w:style>
  <w:style w:type="character" w:customStyle="1" w:styleId="ykrj7b">
    <w:name w:val="ykrj7b"/>
    <w:basedOn w:val="DefaultParagraphFont"/>
    <w:rsid w:val="00AC2BB3"/>
  </w:style>
  <w:style w:type="character" w:customStyle="1" w:styleId="adl">
    <w:name w:val="adl"/>
    <w:basedOn w:val="DefaultParagraphFont"/>
    <w:rsid w:val="00AC2BB3"/>
  </w:style>
  <w:style w:type="character" w:customStyle="1" w:styleId="ho">
    <w:name w:val="ho"/>
    <w:basedOn w:val="DefaultParagraphFont"/>
    <w:rsid w:val="00AC2BB3"/>
  </w:style>
  <w:style w:type="character" w:customStyle="1" w:styleId="gd">
    <w:name w:val="gd"/>
    <w:basedOn w:val="DefaultParagraphFont"/>
    <w:rsid w:val="00AC2BB3"/>
  </w:style>
  <w:style w:type="character" w:customStyle="1" w:styleId="go">
    <w:name w:val="go"/>
    <w:basedOn w:val="DefaultParagraphFont"/>
    <w:rsid w:val="00AC2BB3"/>
  </w:style>
  <w:style w:type="character" w:customStyle="1" w:styleId="g3">
    <w:name w:val="g3"/>
    <w:basedOn w:val="DefaultParagraphFont"/>
    <w:rsid w:val="00AC2BB3"/>
  </w:style>
  <w:style w:type="character" w:customStyle="1" w:styleId="hb">
    <w:name w:val="hb"/>
    <w:basedOn w:val="DefaultParagraphFont"/>
    <w:rsid w:val="00AC2BB3"/>
  </w:style>
  <w:style w:type="character" w:customStyle="1" w:styleId="g2">
    <w:name w:val="g2"/>
    <w:basedOn w:val="DefaultParagraphFont"/>
    <w:rsid w:val="00AC2BB3"/>
  </w:style>
  <w:style w:type="paragraph" w:customStyle="1" w:styleId="m9163912839982266143p1">
    <w:name w:val="m_9163912839982266143p1"/>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m9163912839982266143s1">
    <w:name w:val="m_9163912839982266143s1"/>
    <w:basedOn w:val="DefaultParagraphFont"/>
    <w:rsid w:val="00AC2BB3"/>
  </w:style>
  <w:style w:type="character" w:customStyle="1" w:styleId="m9163912839982266143apple-converted-space">
    <w:name w:val="m_9163912839982266143apple-converted-space"/>
    <w:basedOn w:val="DefaultParagraphFont"/>
    <w:rsid w:val="00AC2BB3"/>
  </w:style>
  <w:style w:type="paragraph" w:customStyle="1" w:styleId="m9163912839982266143p2">
    <w:name w:val="m_9163912839982266143p2"/>
    <w:basedOn w:val="Normal"/>
    <w:rsid w:val="00AC2BB3"/>
    <w:pPr>
      <w:spacing w:before="100" w:beforeAutospacing="1" w:after="100" w:afterAutospacing="1"/>
    </w:pPr>
    <w:rPr>
      <w:rFonts w:ascii="Times New Roman" w:eastAsia="Times New Roman" w:hAnsi="Times New Roman" w:cs="Times New Roman"/>
      <w:sz w:val="24"/>
      <w:szCs w:val="24"/>
      <w:lang w:eastAsia="en-IN"/>
    </w:rPr>
  </w:style>
  <w:style w:type="character" w:customStyle="1" w:styleId="l8">
    <w:name w:val="l8"/>
    <w:basedOn w:val="DefaultParagraphFont"/>
    <w:rsid w:val="00AC2BB3"/>
  </w:style>
  <w:style w:type="paragraph" w:styleId="ListParagraph">
    <w:name w:val="List Paragraph"/>
    <w:basedOn w:val="Normal"/>
    <w:uiPriority w:val="34"/>
    <w:qFormat/>
    <w:rsid w:val="0099039E"/>
    <w:pPr>
      <w:ind w:left="720"/>
      <w:contextualSpacing/>
    </w:pPr>
  </w:style>
  <w:style w:type="paragraph" w:styleId="Header">
    <w:name w:val="header"/>
    <w:basedOn w:val="Normal"/>
    <w:link w:val="HeaderChar"/>
    <w:uiPriority w:val="99"/>
    <w:unhideWhenUsed/>
    <w:rsid w:val="00EC7783"/>
    <w:pPr>
      <w:tabs>
        <w:tab w:val="center" w:pos="4680"/>
        <w:tab w:val="right" w:pos="9360"/>
      </w:tabs>
      <w:spacing w:after="0"/>
    </w:pPr>
    <w:rPr>
      <w:lang w:val="en-US"/>
    </w:rPr>
  </w:style>
  <w:style w:type="character" w:customStyle="1" w:styleId="HeaderChar">
    <w:name w:val="Header Char"/>
    <w:basedOn w:val="DefaultParagraphFont"/>
    <w:link w:val="Header"/>
    <w:uiPriority w:val="99"/>
    <w:rsid w:val="00EC7783"/>
    <w:rPr>
      <w:lang w:val="en-US"/>
    </w:rPr>
  </w:style>
</w:styles>
</file>

<file path=word/webSettings.xml><?xml version="1.0" encoding="utf-8"?>
<w:webSettings xmlns:r="http://schemas.openxmlformats.org/officeDocument/2006/relationships" xmlns:w="http://schemas.openxmlformats.org/wordprocessingml/2006/main">
  <w:divs>
    <w:div w:id="219245857">
      <w:bodyDiv w:val="1"/>
      <w:marLeft w:val="0"/>
      <w:marRight w:val="0"/>
      <w:marTop w:val="0"/>
      <w:marBottom w:val="0"/>
      <w:divBdr>
        <w:top w:val="none" w:sz="0" w:space="0" w:color="auto"/>
        <w:left w:val="none" w:sz="0" w:space="0" w:color="auto"/>
        <w:bottom w:val="none" w:sz="0" w:space="0" w:color="auto"/>
        <w:right w:val="none" w:sz="0" w:space="0" w:color="auto"/>
      </w:divBdr>
      <w:divsChild>
        <w:div w:id="940723945">
          <w:marLeft w:val="0"/>
          <w:marRight w:val="0"/>
          <w:marTop w:val="0"/>
          <w:marBottom w:val="0"/>
          <w:divBdr>
            <w:top w:val="none" w:sz="0" w:space="0" w:color="auto"/>
            <w:left w:val="none" w:sz="0" w:space="0" w:color="auto"/>
            <w:bottom w:val="none" w:sz="0" w:space="0" w:color="auto"/>
            <w:right w:val="none" w:sz="0" w:space="0" w:color="auto"/>
          </w:divBdr>
        </w:div>
        <w:div w:id="1334723554">
          <w:marLeft w:val="0"/>
          <w:marRight w:val="0"/>
          <w:marTop w:val="0"/>
          <w:marBottom w:val="0"/>
          <w:divBdr>
            <w:top w:val="none" w:sz="0" w:space="0" w:color="auto"/>
            <w:left w:val="none" w:sz="0" w:space="0" w:color="auto"/>
            <w:bottom w:val="none" w:sz="0" w:space="0" w:color="auto"/>
            <w:right w:val="none" w:sz="0" w:space="0" w:color="auto"/>
          </w:divBdr>
        </w:div>
        <w:div w:id="1702824244">
          <w:marLeft w:val="0"/>
          <w:marRight w:val="0"/>
          <w:marTop w:val="0"/>
          <w:marBottom w:val="0"/>
          <w:divBdr>
            <w:top w:val="none" w:sz="0" w:space="0" w:color="auto"/>
            <w:left w:val="none" w:sz="0" w:space="0" w:color="auto"/>
            <w:bottom w:val="none" w:sz="0" w:space="0" w:color="auto"/>
            <w:right w:val="none" w:sz="0" w:space="0" w:color="auto"/>
          </w:divBdr>
          <w:divsChild>
            <w:div w:id="1015500548">
              <w:marLeft w:val="0"/>
              <w:marRight w:val="0"/>
              <w:marTop w:val="0"/>
              <w:marBottom w:val="0"/>
              <w:divBdr>
                <w:top w:val="none" w:sz="0" w:space="0" w:color="auto"/>
                <w:left w:val="none" w:sz="0" w:space="0" w:color="auto"/>
                <w:bottom w:val="none" w:sz="0" w:space="0" w:color="auto"/>
                <w:right w:val="none" w:sz="0" w:space="0" w:color="auto"/>
              </w:divBdr>
              <w:divsChild>
                <w:div w:id="383456529">
                  <w:marLeft w:val="0"/>
                  <w:marRight w:val="0"/>
                  <w:marTop w:val="0"/>
                  <w:marBottom w:val="0"/>
                  <w:divBdr>
                    <w:top w:val="none" w:sz="0" w:space="0" w:color="auto"/>
                    <w:left w:val="none" w:sz="0" w:space="0" w:color="auto"/>
                    <w:bottom w:val="none" w:sz="0" w:space="0" w:color="auto"/>
                    <w:right w:val="none" w:sz="0" w:space="0" w:color="auto"/>
                  </w:divBdr>
                  <w:divsChild>
                    <w:div w:id="1445152116">
                      <w:marLeft w:val="0"/>
                      <w:marRight w:val="0"/>
                      <w:marTop w:val="0"/>
                      <w:marBottom w:val="0"/>
                      <w:divBdr>
                        <w:top w:val="none" w:sz="0" w:space="0" w:color="auto"/>
                        <w:left w:val="none" w:sz="0" w:space="0" w:color="auto"/>
                        <w:bottom w:val="none" w:sz="0" w:space="0" w:color="auto"/>
                        <w:right w:val="none" w:sz="0" w:space="0" w:color="auto"/>
                      </w:divBdr>
                      <w:divsChild>
                        <w:div w:id="382215740">
                          <w:marLeft w:val="0"/>
                          <w:marRight w:val="0"/>
                          <w:marTop w:val="0"/>
                          <w:marBottom w:val="0"/>
                          <w:divBdr>
                            <w:top w:val="none" w:sz="0" w:space="0" w:color="auto"/>
                            <w:left w:val="none" w:sz="0" w:space="0" w:color="auto"/>
                            <w:bottom w:val="none" w:sz="0" w:space="0" w:color="auto"/>
                            <w:right w:val="none" w:sz="0" w:space="0" w:color="auto"/>
                          </w:divBdr>
                          <w:divsChild>
                            <w:div w:id="1135954669">
                              <w:marLeft w:val="0"/>
                              <w:marRight w:val="0"/>
                              <w:marTop w:val="0"/>
                              <w:marBottom w:val="0"/>
                              <w:divBdr>
                                <w:top w:val="none" w:sz="0" w:space="0" w:color="auto"/>
                                <w:left w:val="none" w:sz="0" w:space="0" w:color="auto"/>
                                <w:bottom w:val="none" w:sz="0" w:space="0" w:color="auto"/>
                                <w:right w:val="none" w:sz="0" w:space="0" w:color="auto"/>
                              </w:divBdr>
                            </w:div>
                          </w:divsChild>
                        </w:div>
                        <w:div w:id="1346441770">
                          <w:marLeft w:val="0"/>
                          <w:marRight w:val="0"/>
                          <w:marTop w:val="0"/>
                          <w:marBottom w:val="0"/>
                          <w:divBdr>
                            <w:top w:val="none" w:sz="0" w:space="0" w:color="auto"/>
                            <w:left w:val="none" w:sz="0" w:space="0" w:color="auto"/>
                            <w:bottom w:val="none" w:sz="0" w:space="0" w:color="auto"/>
                            <w:right w:val="none" w:sz="0" w:space="0" w:color="auto"/>
                          </w:divBdr>
                          <w:divsChild>
                            <w:div w:id="499007494">
                              <w:marLeft w:val="0"/>
                              <w:marRight w:val="0"/>
                              <w:marTop w:val="0"/>
                              <w:marBottom w:val="0"/>
                              <w:divBdr>
                                <w:top w:val="none" w:sz="0" w:space="0" w:color="auto"/>
                                <w:left w:val="none" w:sz="0" w:space="0" w:color="auto"/>
                                <w:bottom w:val="none" w:sz="0" w:space="0" w:color="auto"/>
                                <w:right w:val="none" w:sz="0" w:space="0" w:color="auto"/>
                              </w:divBdr>
                              <w:divsChild>
                                <w:div w:id="1042704148">
                                  <w:marLeft w:val="0"/>
                                  <w:marRight w:val="0"/>
                                  <w:marTop w:val="0"/>
                                  <w:marBottom w:val="0"/>
                                  <w:divBdr>
                                    <w:top w:val="none" w:sz="0" w:space="0" w:color="auto"/>
                                    <w:left w:val="none" w:sz="0" w:space="0" w:color="auto"/>
                                    <w:bottom w:val="none" w:sz="0" w:space="0" w:color="auto"/>
                                    <w:right w:val="none" w:sz="0" w:space="0" w:color="auto"/>
                                  </w:divBdr>
                                  <w:divsChild>
                                    <w:div w:id="1050690122">
                                      <w:marLeft w:val="0"/>
                                      <w:marRight w:val="0"/>
                                      <w:marTop w:val="0"/>
                                      <w:marBottom w:val="0"/>
                                      <w:divBdr>
                                        <w:top w:val="none" w:sz="0" w:space="0" w:color="auto"/>
                                        <w:left w:val="none" w:sz="0" w:space="0" w:color="auto"/>
                                        <w:bottom w:val="none" w:sz="0" w:space="0" w:color="auto"/>
                                        <w:right w:val="none" w:sz="0" w:space="0" w:color="auto"/>
                                      </w:divBdr>
                                      <w:divsChild>
                                        <w:div w:id="936518136">
                                          <w:marLeft w:val="0"/>
                                          <w:marRight w:val="0"/>
                                          <w:marTop w:val="0"/>
                                          <w:marBottom w:val="0"/>
                                          <w:divBdr>
                                            <w:top w:val="none" w:sz="0" w:space="0" w:color="auto"/>
                                            <w:left w:val="none" w:sz="0" w:space="0" w:color="auto"/>
                                            <w:bottom w:val="none" w:sz="0" w:space="0" w:color="auto"/>
                                            <w:right w:val="none" w:sz="0" w:space="0" w:color="auto"/>
                                          </w:divBdr>
                                          <w:divsChild>
                                            <w:div w:id="1209418261">
                                              <w:marLeft w:val="0"/>
                                              <w:marRight w:val="0"/>
                                              <w:marTop w:val="0"/>
                                              <w:marBottom w:val="0"/>
                                              <w:divBdr>
                                                <w:top w:val="none" w:sz="0" w:space="0" w:color="auto"/>
                                                <w:left w:val="none" w:sz="0" w:space="0" w:color="auto"/>
                                                <w:bottom w:val="none" w:sz="0" w:space="0" w:color="auto"/>
                                                <w:right w:val="none" w:sz="0" w:space="0" w:color="auto"/>
                                              </w:divBdr>
                                              <w:divsChild>
                                                <w:div w:id="1264530631">
                                                  <w:marLeft w:val="0"/>
                                                  <w:marRight w:val="0"/>
                                                  <w:marTop w:val="0"/>
                                                  <w:marBottom w:val="0"/>
                                                  <w:divBdr>
                                                    <w:top w:val="none" w:sz="0" w:space="0" w:color="auto"/>
                                                    <w:left w:val="none" w:sz="0" w:space="0" w:color="auto"/>
                                                    <w:bottom w:val="none" w:sz="0" w:space="0" w:color="auto"/>
                                                    <w:right w:val="none" w:sz="0" w:space="0" w:color="auto"/>
                                                  </w:divBdr>
                                                  <w:divsChild>
                                                    <w:div w:id="1019354433">
                                                      <w:marLeft w:val="0"/>
                                                      <w:marRight w:val="0"/>
                                                      <w:marTop w:val="0"/>
                                                      <w:marBottom w:val="0"/>
                                                      <w:divBdr>
                                                        <w:top w:val="none" w:sz="0" w:space="0" w:color="auto"/>
                                                        <w:left w:val="none" w:sz="0" w:space="0" w:color="auto"/>
                                                        <w:bottom w:val="none" w:sz="0" w:space="0" w:color="auto"/>
                                                        <w:right w:val="none" w:sz="0" w:space="0" w:color="auto"/>
                                                      </w:divBdr>
                                                      <w:divsChild>
                                                        <w:div w:id="966931398">
                                                          <w:marLeft w:val="0"/>
                                                          <w:marRight w:val="0"/>
                                                          <w:marTop w:val="0"/>
                                                          <w:marBottom w:val="0"/>
                                                          <w:divBdr>
                                                            <w:top w:val="none" w:sz="0" w:space="0" w:color="auto"/>
                                                            <w:left w:val="none" w:sz="0" w:space="0" w:color="auto"/>
                                                            <w:bottom w:val="none" w:sz="0" w:space="0" w:color="auto"/>
                                                            <w:right w:val="none" w:sz="0" w:space="0" w:color="auto"/>
                                                          </w:divBdr>
                                                          <w:divsChild>
                                                            <w:div w:id="13247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55214">
          <w:marLeft w:val="0"/>
          <w:marRight w:val="0"/>
          <w:marTop w:val="0"/>
          <w:marBottom w:val="0"/>
          <w:divBdr>
            <w:top w:val="none" w:sz="0" w:space="0" w:color="auto"/>
            <w:left w:val="none" w:sz="0" w:space="0" w:color="auto"/>
            <w:bottom w:val="none" w:sz="0" w:space="0" w:color="auto"/>
            <w:right w:val="none" w:sz="0" w:space="0" w:color="auto"/>
          </w:divBdr>
        </w:div>
        <w:div w:id="937368595">
          <w:marLeft w:val="0"/>
          <w:marRight w:val="0"/>
          <w:marTop w:val="0"/>
          <w:marBottom w:val="0"/>
          <w:divBdr>
            <w:top w:val="none" w:sz="0" w:space="0" w:color="auto"/>
            <w:left w:val="none" w:sz="0" w:space="0" w:color="auto"/>
            <w:bottom w:val="none" w:sz="0" w:space="0" w:color="auto"/>
            <w:right w:val="none" w:sz="0" w:space="0" w:color="auto"/>
          </w:divBdr>
          <w:divsChild>
            <w:div w:id="64188735">
              <w:marLeft w:val="0"/>
              <w:marRight w:val="0"/>
              <w:marTop w:val="0"/>
              <w:marBottom w:val="0"/>
              <w:divBdr>
                <w:top w:val="none" w:sz="0" w:space="0" w:color="auto"/>
                <w:left w:val="none" w:sz="0" w:space="0" w:color="auto"/>
                <w:bottom w:val="none" w:sz="0" w:space="0" w:color="auto"/>
                <w:right w:val="none" w:sz="0" w:space="0" w:color="auto"/>
              </w:divBdr>
              <w:divsChild>
                <w:div w:id="534585593">
                  <w:marLeft w:val="0"/>
                  <w:marRight w:val="0"/>
                  <w:marTop w:val="0"/>
                  <w:marBottom w:val="0"/>
                  <w:divBdr>
                    <w:top w:val="none" w:sz="0" w:space="0" w:color="auto"/>
                    <w:left w:val="none" w:sz="0" w:space="0" w:color="auto"/>
                    <w:bottom w:val="none" w:sz="0" w:space="0" w:color="auto"/>
                    <w:right w:val="none" w:sz="0" w:space="0" w:color="auto"/>
                  </w:divBdr>
                  <w:divsChild>
                    <w:div w:id="202863014">
                      <w:marLeft w:val="0"/>
                      <w:marRight w:val="0"/>
                      <w:marTop w:val="0"/>
                      <w:marBottom w:val="0"/>
                      <w:divBdr>
                        <w:top w:val="none" w:sz="0" w:space="0" w:color="auto"/>
                        <w:left w:val="none" w:sz="0" w:space="0" w:color="auto"/>
                        <w:bottom w:val="none" w:sz="0" w:space="0" w:color="auto"/>
                        <w:right w:val="none" w:sz="0" w:space="0" w:color="auto"/>
                      </w:divBdr>
                      <w:divsChild>
                        <w:div w:id="1680541099">
                          <w:marLeft w:val="0"/>
                          <w:marRight w:val="0"/>
                          <w:marTop w:val="0"/>
                          <w:marBottom w:val="0"/>
                          <w:divBdr>
                            <w:top w:val="none" w:sz="0" w:space="0" w:color="auto"/>
                            <w:left w:val="none" w:sz="0" w:space="0" w:color="auto"/>
                            <w:bottom w:val="none" w:sz="0" w:space="0" w:color="auto"/>
                            <w:right w:val="none" w:sz="0" w:space="0" w:color="auto"/>
                          </w:divBdr>
                          <w:divsChild>
                            <w:div w:id="15914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2176">
          <w:marLeft w:val="0"/>
          <w:marRight w:val="0"/>
          <w:marTop w:val="0"/>
          <w:marBottom w:val="0"/>
          <w:divBdr>
            <w:top w:val="none" w:sz="0" w:space="0" w:color="auto"/>
            <w:left w:val="none" w:sz="0" w:space="0" w:color="auto"/>
            <w:bottom w:val="none" w:sz="0" w:space="0" w:color="auto"/>
            <w:right w:val="none" w:sz="0" w:space="0" w:color="auto"/>
          </w:divBdr>
          <w:divsChild>
            <w:div w:id="45573852">
              <w:marLeft w:val="0"/>
              <w:marRight w:val="0"/>
              <w:marTop w:val="0"/>
              <w:marBottom w:val="0"/>
              <w:divBdr>
                <w:top w:val="none" w:sz="0" w:space="0" w:color="auto"/>
                <w:left w:val="none" w:sz="0" w:space="0" w:color="auto"/>
                <w:bottom w:val="none" w:sz="0" w:space="0" w:color="auto"/>
                <w:right w:val="none" w:sz="0" w:space="0" w:color="auto"/>
              </w:divBdr>
              <w:divsChild>
                <w:div w:id="946694949">
                  <w:marLeft w:val="0"/>
                  <w:marRight w:val="0"/>
                  <w:marTop w:val="0"/>
                  <w:marBottom w:val="0"/>
                  <w:divBdr>
                    <w:top w:val="none" w:sz="0" w:space="0" w:color="auto"/>
                    <w:left w:val="none" w:sz="0" w:space="0" w:color="auto"/>
                    <w:bottom w:val="none" w:sz="0" w:space="0" w:color="auto"/>
                    <w:right w:val="none" w:sz="0" w:space="0" w:color="auto"/>
                  </w:divBdr>
                  <w:divsChild>
                    <w:div w:id="340817860">
                      <w:marLeft w:val="0"/>
                      <w:marRight w:val="0"/>
                      <w:marTop w:val="0"/>
                      <w:marBottom w:val="0"/>
                      <w:divBdr>
                        <w:top w:val="none" w:sz="0" w:space="0" w:color="auto"/>
                        <w:left w:val="none" w:sz="0" w:space="0" w:color="auto"/>
                        <w:bottom w:val="none" w:sz="0" w:space="0" w:color="auto"/>
                        <w:right w:val="none" w:sz="0" w:space="0" w:color="auto"/>
                      </w:divBdr>
                      <w:divsChild>
                        <w:div w:id="1180781794">
                          <w:marLeft w:val="0"/>
                          <w:marRight w:val="0"/>
                          <w:marTop w:val="0"/>
                          <w:marBottom w:val="0"/>
                          <w:divBdr>
                            <w:top w:val="none" w:sz="0" w:space="0" w:color="auto"/>
                            <w:left w:val="none" w:sz="0" w:space="0" w:color="auto"/>
                            <w:bottom w:val="none" w:sz="0" w:space="0" w:color="auto"/>
                            <w:right w:val="none" w:sz="0" w:space="0" w:color="auto"/>
                          </w:divBdr>
                          <w:divsChild>
                            <w:div w:id="2887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82273">
          <w:marLeft w:val="0"/>
          <w:marRight w:val="0"/>
          <w:marTop w:val="0"/>
          <w:marBottom w:val="0"/>
          <w:divBdr>
            <w:top w:val="none" w:sz="0" w:space="0" w:color="auto"/>
            <w:left w:val="none" w:sz="0" w:space="0" w:color="auto"/>
            <w:bottom w:val="none" w:sz="0" w:space="0" w:color="auto"/>
            <w:right w:val="none" w:sz="0" w:space="0" w:color="auto"/>
          </w:divBdr>
          <w:divsChild>
            <w:div w:id="1339233878">
              <w:marLeft w:val="0"/>
              <w:marRight w:val="0"/>
              <w:marTop w:val="0"/>
              <w:marBottom w:val="0"/>
              <w:divBdr>
                <w:top w:val="none" w:sz="0" w:space="0" w:color="auto"/>
                <w:left w:val="none" w:sz="0" w:space="0" w:color="auto"/>
                <w:bottom w:val="none" w:sz="0" w:space="0" w:color="auto"/>
                <w:right w:val="none" w:sz="0" w:space="0" w:color="auto"/>
              </w:divBdr>
              <w:divsChild>
                <w:div w:id="888027616">
                  <w:marLeft w:val="0"/>
                  <w:marRight w:val="0"/>
                  <w:marTop w:val="0"/>
                  <w:marBottom w:val="0"/>
                  <w:divBdr>
                    <w:top w:val="none" w:sz="0" w:space="0" w:color="auto"/>
                    <w:left w:val="none" w:sz="0" w:space="0" w:color="auto"/>
                    <w:bottom w:val="none" w:sz="0" w:space="0" w:color="auto"/>
                    <w:right w:val="none" w:sz="0" w:space="0" w:color="auto"/>
                  </w:divBdr>
                  <w:divsChild>
                    <w:div w:id="1560819961">
                      <w:marLeft w:val="0"/>
                      <w:marRight w:val="0"/>
                      <w:marTop w:val="0"/>
                      <w:marBottom w:val="0"/>
                      <w:divBdr>
                        <w:top w:val="none" w:sz="0" w:space="0" w:color="auto"/>
                        <w:left w:val="none" w:sz="0" w:space="0" w:color="auto"/>
                        <w:bottom w:val="none" w:sz="0" w:space="0" w:color="auto"/>
                        <w:right w:val="none" w:sz="0" w:space="0" w:color="auto"/>
                      </w:divBdr>
                      <w:divsChild>
                        <w:div w:id="1931545236">
                          <w:marLeft w:val="0"/>
                          <w:marRight w:val="0"/>
                          <w:marTop w:val="0"/>
                          <w:marBottom w:val="0"/>
                          <w:divBdr>
                            <w:top w:val="none" w:sz="0" w:space="0" w:color="auto"/>
                            <w:left w:val="none" w:sz="0" w:space="0" w:color="auto"/>
                            <w:bottom w:val="none" w:sz="0" w:space="0" w:color="auto"/>
                            <w:right w:val="none" w:sz="0" w:space="0" w:color="auto"/>
                          </w:divBdr>
                          <w:divsChild>
                            <w:div w:id="716394059">
                              <w:marLeft w:val="0"/>
                              <w:marRight w:val="0"/>
                              <w:marTop w:val="0"/>
                              <w:marBottom w:val="0"/>
                              <w:divBdr>
                                <w:top w:val="none" w:sz="0" w:space="0" w:color="auto"/>
                                <w:left w:val="none" w:sz="0" w:space="0" w:color="auto"/>
                                <w:bottom w:val="none" w:sz="0" w:space="0" w:color="auto"/>
                                <w:right w:val="none" w:sz="0" w:space="0" w:color="auto"/>
                              </w:divBdr>
                              <w:divsChild>
                                <w:div w:id="2058897227">
                                  <w:marLeft w:val="0"/>
                                  <w:marRight w:val="0"/>
                                  <w:marTop w:val="0"/>
                                  <w:marBottom w:val="0"/>
                                  <w:divBdr>
                                    <w:top w:val="none" w:sz="0" w:space="0" w:color="auto"/>
                                    <w:left w:val="none" w:sz="0" w:space="0" w:color="auto"/>
                                    <w:bottom w:val="none" w:sz="0" w:space="0" w:color="auto"/>
                                    <w:right w:val="none" w:sz="0" w:space="0" w:color="auto"/>
                                  </w:divBdr>
                                  <w:divsChild>
                                    <w:div w:id="1134444404">
                                      <w:marLeft w:val="0"/>
                                      <w:marRight w:val="0"/>
                                      <w:marTop w:val="0"/>
                                      <w:marBottom w:val="0"/>
                                      <w:divBdr>
                                        <w:top w:val="none" w:sz="0" w:space="0" w:color="auto"/>
                                        <w:left w:val="none" w:sz="0" w:space="0" w:color="auto"/>
                                        <w:bottom w:val="none" w:sz="0" w:space="0" w:color="auto"/>
                                        <w:right w:val="none" w:sz="0" w:space="0" w:color="auto"/>
                                      </w:divBdr>
                                      <w:divsChild>
                                        <w:div w:id="132216062">
                                          <w:marLeft w:val="0"/>
                                          <w:marRight w:val="0"/>
                                          <w:marTop w:val="0"/>
                                          <w:marBottom w:val="0"/>
                                          <w:divBdr>
                                            <w:top w:val="none" w:sz="0" w:space="0" w:color="auto"/>
                                            <w:left w:val="none" w:sz="0" w:space="0" w:color="auto"/>
                                            <w:bottom w:val="none" w:sz="0" w:space="0" w:color="auto"/>
                                            <w:right w:val="none" w:sz="0" w:space="0" w:color="auto"/>
                                          </w:divBdr>
                                          <w:divsChild>
                                            <w:div w:id="253249441">
                                              <w:marLeft w:val="0"/>
                                              <w:marRight w:val="0"/>
                                              <w:marTop w:val="0"/>
                                              <w:marBottom w:val="0"/>
                                              <w:divBdr>
                                                <w:top w:val="none" w:sz="0" w:space="0" w:color="auto"/>
                                                <w:left w:val="none" w:sz="0" w:space="0" w:color="auto"/>
                                                <w:bottom w:val="none" w:sz="0" w:space="0" w:color="auto"/>
                                                <w:right w:val="none" w:sz="0" w:space="0" w:color="auto"/>
                                              </w:divBdr>
                                            </w:div>
                                          </w:divsChild>
                                        </w:div>
                                        <w:div w:id="1330056268">
                                          <w:marLeft w:val="0"/>
                                          <w:marRight w:val="0"/>
                                          <w:marTop w:val="0"/>
                                          <w:marBottom w:val="0"/>
                                          <w:divBdr>
                                            <w:top w:val="none" w:sz="0" w:space="0" w:color="auto"/>
                                            <w:left w:val="none" w:sz="0" w:space="0" w:color="auto"/>
                                            <w:bottom w:val="none" w:sz="0" w:space="0" w:color="auto"/>
                                            <w:right w:val="none" w:sz="0" w:space="0" w:color="auto"/>
                                          </w:divBdr>
                                          <w:divsChild>
                                            <w:div w:id="18472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5586">
                                      <w:marLeft w:val="0"/>
                                      <w:marRight w:val="0"/>
                                      <w:marTop w:val="0"/>
                                      <w:marBottom w:val="0"/>
                                      <w:divBdr>
                                        <w:top w:val="none" w:sz="0" w:space="0" w:color="auto"/>
                                        <w:left w:val="none" w:sz="0" w:space="0" w:color="auto"/>
                                        <w:bottom w:val="none" w:sz="0" w:space="0" w:color="auto"/>
                                        <w:right w:val="none" w:sz="0" w:space="0" w:color="auto"/>
                                      </w:divBdr>
                                      <w:divsChild>
                                        <w:div w:id="289894920">
                                          <w:marLeft w:val="0"/>
                                          <w:marRight w:val="0"/>
                                          <w:marTop w:val="0"/>
                                          <w:marBottom w:val="0"/>
                                          <w:divBdr>
                                            <w:top w:val="none" w:sz="0" w:space="0" w:color="auto"/>
                                            <w:left w:val="none" w:sz="0" w:space="0" w:color="auto"/>
                                            <w:bottom w:val="none" w:sz="0" w:space="0" w:color="auto"/>
                                            <w:right w:val="none" w:sz="0" w:space="0" w:color="auto"/>
                                          </w:divBdr>
                                          <w:divsChild>
                                            <w:div w:id="13366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4902">
                              <w:marLeft w:val="0"/>
                              <w:marRight w:val="0"/>
                              <w:marTop w:val="0"/>
                              <w:marBottom w:val="0"/>
                              <w:divBdr>
                                <w:top w:val="none" w:sz="0" w:space="0" w:color="auto"/>
                                <w:left w:val="none" w:sz="0" w:space="0" w:color="auto"/>
                                <w:bottom w:val="none" w:sz="0" w:space="0" w:color="auto"/>
                                <w:right w:val="none" w:sz="0" w:space="0" w:color="auto"/>
                              </w:divBdr>
                              <w:divsChild>
                                <w:div w:id="534468778">
                                  <w:marLeft w:val="0"/>
                                  <w:marRight w:val="0"/>
                                  <w:marTop w:val="0"/>
                                  <w:marBottom w:val="0"/>
                                  <w:divBdr>
                                    <w:top w:val="none" w:sz="0" w:space="0" w:color="auto"/>
                                    <w:left w:val="none" w:sz="0" w:space="0" w:color="auto"/>
                                    <w:bottom w:val="none" w:sz="0" w:space="0" w:color="auto"/>
                                    <w:right w:val="none" w:sz="0" w:space="0" w:color="auto"/>
                                  </w:divBdr>
                                  <w:divsChild>
                                    <w:div w:id="9326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40685">
          <w:marLeft w:val="0"/>
          <w:marRight w:val="0"/>
          <w:marTop w:val="0"/>
          <w:marBottom w:val="0"/>
          <w:divBdr>
            <w:top w:val="none" w:sz="0" w:space="0" w:color="auto"/>
            <w:left w:val="none" w:sz="0" w:space="0" w:color="auto"/>
            <w:bottom w:val="none" w:sz="0" w:space="0" w:color="auto"/>
            <w:right w:val="none" w:sz="0" w:space="0" w:color="auto"/>
          </w:divBdr>
          <w:divsChild>
            <w:div w:id="1413694887">
              <w:marLeft w:val="0"/>
              <w:marRight w:val="0"/>
              <w:marTop w:val="0"/>
              <w:marBottom w:val="0"/>
              <w:divBdr>
                <w:top w:val="none" w:sz="0" w:space="0" w:color="auto"/>
                <w:left w:val="none" w:sz="0" w:space="0" w:color="auto"/>
                <w:bottom w:val="none" w:sz="0" w:space="0" w:color="auto"/>
                <w:right w:val="none" w:sz="0" w:space="0" w:color="auto"/>
              </w:divBdr>
              <w:divsChild>
                <w:div w:id="305819881">
                  <w:marLeft w:val="0"/>
                  <w:marRight w:val="0"/>
                  <w:marTop w:val="0"/>
                  <w:marBottom w:val="0"/>
                  <w:divBdr>
                    <w:top w:val="none" w:sz="0" w:space="0" w:color="auto"/>
                    <w:left w:val="none" w:sz="0" w:space="0" w:color="auto"/>
                    <w:bottom w:val="none" w:sz="0" w:space="0" w:color="auto"/>
                    <w:right w:val="none" w:sz="0" w:space="0" w:color="auto"/>
                  </w:divBdr>
                  <w:divsChild>
                    <w:div w:id="1101604777">
                      <w:marLeft w:val="0"/>
                      <w:marRight w:val="0"/>
                      <w:marTop w:val="0"/>
                      <w:marBottom w:val="0"/>
                      <w:divBdr>
                        <w:top w:val="none" w:sz="0" w:space="0" w:color="auto"/>
                        <w:left w:val="none" w:sz="0" w:space="0" w:color="auto"/>
                        <w:bottom w:val="none" w:sz="0" w:space="0" w:color="auto"/>
                        <w:right w:val="none" w:sz="0" w:space="0" w:color="auto"/>
                      </w:divBdr>
                      <w:divsChild>
                        <w:div w:id="226039684">
                          <w:marLeft w:val="0"/>
                          <w:marRight w:val="0"/>
                          <w:marTop w:val="0"/>
                          <w:marBottom w:val="0"/>
                          <w:divBdr>
                            <w:top w:val="none" w:sz="0" w:space="0" w:color="auto"/>
                            <w:left w:val="none" w:sz="0" w:space="0" w:color="auto"/>
                            <w:bottom w:val="none" w:sz="0" w:space="0" w:color="auto"/>
                            <w:right w:val="none" w:sz="0" w:space="0" w:color="auto"/>
                          </w:divBdr>
                          <w:divsChild>
                            <w:div w:id="15482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11298">
          <w:marLeft w:val="0"/>
          <w:marRight w:val="0"/>
          <w:marTop w:val="0"/>
          <w:marBottom w:val="0"/>
          <w:divBdr>
            <w:top w:val="none" w:sz="0" w:space="0" w:color="auto"/>
            <w:left w:val="none" w:sz="0" w:space="0" w:color="auto"/>
            <w:bottom w:val="none" w:sz="0" w:space="0" w:color="auto"/>
            <w:right w:val="none" w:sz="0" w:space="0" w:color="auto"/>
          </w:divBdr>
          <w:divsChild>
            <w:div w:id="1267232355">
              <w:marLeft w:val="0"/>
              <w:marRight w:val="0"/>
              <w:marTop w:val="0"/>
              <w:marBottom w:val="0"/>
              <w:divBdr>
                <w:top w:val="none" w:sz="0" w:space="0" w:color="auto"/>
                <w:left w:val="none" w:sz="0" w:space="0" w:color="auto"/>
                <w:bottom w:val="none" w:sz="0" w:space="0" w:color="auto"/>
                <w:right w:val="none" w:sz="0" w:space="0" w:color="auto"/>
              </w:divBdr>
              <w:divsChild>
                <w:div w:id="1153180132">
                  <w:marLeft w:val="0"/>
                  <w:marRight w:val="0"/>
                  <w:marTop w:val="0"/>
                  <w:marBottom w:val="0"/>
                  <w:divBdr>
                    <w:top w:val="none" w:sz="0" w:space="0" w:color="auto"/>
                    <w:left w:val="none" w:sz="0" w:space="0" w:color="auto"/>
                    <w:bottom w:val="none" w:sz="0" w:space="0" w:color="auto"/>
                    <w:right w:val="none" w:sz="0" w:space="0" w:color="auto"/>
                  </w:divBdr>
                  <w:divsChild>
                    <w:div w:id="1523281589">
                      <w:marLeft w:val="0"/>
                      <w:marRight w:val="0"/>
                      <w:marTop w:val="0"/>
                      <w:marBottom w:val="0"/>
                      <w:divBdr>
                        <w:top w:val="none" w:sz="0" w:space="0" w:color="auto"/>
                        <w:left w:val="none" w:sz="0" w:space="0" w:color="auto"/>
                        <w:bottom w:val="none" w:sz="0" w:space="0" w:color="auto"/>
                        <w:right w:val="none" w:sz="0" w:space="0" w:color="auto"/>
                      </w:divBdr>
                      <w:divsChild>
                        <w:div w:id="559943470">
                          <w:marLeft w:val="0"/>
                          <w:marRight w:val="0"/>
                          <w:marTop w:val="0"/>
                          <w:marBottom w:val="0"/>
                          <w:divBdr>
                            <w:top w:val="none" w:sz="0" w:space="0" w:color="auto"/>
                            <w:left w:val="none" w:sz="0" w:space="0" w:color="auto"/>
                            <w:bottom w:val="none" w:sz="0" w:space="0" w:color="auto"/>
                            <w:right w:val="none" w:sz="0" w:space="0" w:color="auto"/>
                          </w:divBdr>
                          <w:divsChild>
                            <w:div w:id="129829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286942">
          <w:marLeft w:val="0"/>
          <w:marRight w:val="0"/>
          <w:marTop w:val="0"/>
          <w:marBottom w:val="0"/>
          <w:divBdr>
            <w:top w:val="none" w:sz="0" w:space="0" w:color="auto"/>
            <w:left w:val="none" w:sz="0" w:space="0" w:color="auto"/>
            <w:bottom w:val="none" w:sz="0" w:space="0" w:color="auto"/>
            <w:right w:val="none" w:sz="0" w:space="0" w:color="auto"/>
          </w:divBdr>
          <w:divsChild>
            <w:div w:id="688794567">
              <w:marLeft w:val="0"/>
              <w:marRight w:val="0"/>
              <w:marTop w:val="0"/>
              <w:marBottom w:val="0"/>
              <w:divBdr>
                <w:top w:val="none" w:sz="0" w:space="0" w:color="auto"/>
                <w:left w:val="none" w:sz="0" w:space="0" w:color="auto"/>
                <w:bottom w:val="none" w:sz="0" w:space="0" w:color="auto"/>
                <w:right w:val="none" w:sz="0" w:space="0" w:color="auto"/>
              </w:divBdr>
              <w:divsChild>
                <w:div w:id="247469335">
                  <w:marLeft w:val="0"/>
                  <w:marRight w:val="0"/>
                  <w:marTop w:val="0"/>
                  <w:marBottom w:val="0"/>
                  <w:divBdr>
                    <w:top w:val="none" w:sz="0" w:space="0" w:color="auto"/>
                    <w:left w:val="none" w:sz="0" w:space="0" w:color="auto"/>
                    <w:bottom w:val="none" w:sz="0" w:space="0" w:color="auto"/>
                    <w:right w:val="none" w:sz="0" w:space="0" w:color="auto"/>
                  </w:divBdr>
                  <w:divsChild>
                    <w:div w:id="16375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6131">
          <w:marLeft w:val="0"/>
          <w:marRight w:val="0"/>
          <w:marTop w:val="0"/>
          <w:marBottom w:val="0"/>
          <w:divBdr>
            <w:top w:val="none" w:sz="0" w:space="0" w:color="auto"/>
            <w:left w:val="none" w:sz="0" w:space="0" w:color="auto"/>
            <w:bottom w:val="none" w:sz="0" w:space="0" w:color="auto"/>
            <w:right w:val="none" w:sz="0" w:space="0" w:color="auto"/>
          </w:divBdr>
          <w:divsChild>
            <w:div w:id="460417273">
              <w:marLeft w:val="0"/>
              <w:marRight w:val="0"/>
              <w:marTop w:val="0"/>
              <w:marBottom w:val="0"/>
              <w:divBdr>
                <w:top w:val="none" w:sz="0" w:space="0" w:color="auto"/>
                <w:left w:val="none" w:sz="0" w:space="0" w:color="auto"/>
                <w:bottom w:val="none" w:sz="0" w:space="0" w:color="auto"/>
                <w:right w:val="none" w:sz="0" w:space="0" w:color="auto"/>
              </w:divBdr>
              <w:divsChild>
                <w:div w:id="1780757038">
                  <w:marLeft w:val="0"/>
                  <w:marRight w:val="0"/>
                  <w:marTop w:val="0"/>
                  <w:marBottom w:val="0"/>
                  <w:divBdr>
                    <w:top w:val="none" w:sz="0" w:space="0" w:color="auto"/>
                    <w:left w:val="none" w:sz="0" w:space="0" w:color="auto"/>
                    <w:bottom w:val="none" w:sz="0" w:space="0" w:color="auto"/>
                    <w:right w:val="none" w:sz="0" w:space="0" w:color="auto"/>
                  </w:divBdr>
                  <w:divsChild>
                    <w:div w:id="1724139978">
                      <w:marLeft w:val="0"/>
                      <w:marRight w:val="0"/>
                      <w:marTop w:val="0"/>
                      <w:marBottom w:val="0"/>
                      <w:divBdr>
                        <w:top w:val="none" w:sz="0" w:space="0" w:color="auto"/>
                        <w:left w:val="none" w:sz="0" w:space="0" w:color="auto"/>
                        <w:bottom w:val="none" w:sz="0" w:space="0" w:color="auto"/>
                        <w:right w:val="none" w:sz="0" w:space="0" w:color="auto"/>
                      </w:divBdr>
                      <w:divsChild>
                        <w:div w:id="442769910">
                          <w:marLeft w:val="0"/>
                          <w:marRight w:val="0"/>
                          <w:marTop w:val="0"/>
                          <w:marBottom w:val="0"/>
                          <w:divBdr>
                            <w:top w:val="none" w:sz="0" w:space="0" w:color="auto"/>
                            <w:left w:val="none" w:sz="0" w:space="0" w:color="auto"/>
                            <w:bottom w:val="none" w:sz="0" w:space="0" w:color="auto"/>
                            <w:right w:val="none" w:sz="0" w:space="0" w:color="auto"/>
                          </w:divBdr>
                          <w:divsChild>
                            <w:div w:id="1324626197">
                              <w:marLeft w:val="0"/>
                              <w:marRight w:val="0"/>
                              <w:marTop w:val="0"/>
                              <w:marBottom w:val="0"/>
                              <w:divBdr>
                                <w:top w:val="none" w:sz="0" w:space="0" w:color="auto"/>
                                <w:left w:val="none" w:sz="0" w:space="0" w:color="auto"/>
                                <w:bottom w:val="none" w:sz="0" w:space="0" w:color="auto"/>
                                <w:right w:val="none" w:sz="0" w:space="0" w:color="auto"/>
                              </w:divBdr>
                              <w:divsChild>
                                <w:div w:id="1231771503">
                                  <w:marLeft w:val="0"/>
                                  <w:marRight w:val="0"/>
                                  <w:marTop w:val="0"/>
                                  <w:marBottom w:val="0"/>
                                  <w:divBdr>
                                    <w:top w:val="none" w:sz="0" w:space="0" w:color="auto"/>
                                    <w:left w:val="none" w:sz="0" w:space="0" w:color="auto"/>
                                    <w:bottom w:val="none" w:sz="0" w:space="0" w:color="auto"/>
                                    <w:right w:val="none" w:sz="0" w:space="0" w:color="auto"/>
                                  </w:divBdr>
                                  <w:divsChild>
                                    <w:div w:id="1905989005">
                                      <w:marLeft w:val="0"/>
                                      <w:marRight w:val="0"/>
                                      <w:marTop w:val="0"/>
                                      <w:marBottom w:val="0"/>
                                      <w:divBdr>
                                        <w:top w:val="none" w:sz="0" w:space="0" w:color="auto"/>
                                        <w:left w:val="none" w:sz="0" w:space="0" w:color="auto"/>
                                        <w:bottom w:val="none" w:sz="0" w:space="0" w:color="auto"/>
                                        <w:right w:val="none" w:sz="0" w:space="0" w:color="auto"/>
                                      </w:divBdr>
                                      <w:divsChild>
                                        <w:div w:id="865604195">
                                          <w:marLeft w:val="0"/>
                                          <w:marRight w:val="0"/>
                                          <w:marTop w:val="0"/>
                                          <w:marBottom w:val="0"/>
                                          <w:divBdr>
                                            <w:top w:val="none" w:sz="0" w:space="0" w:color="auto"/>
                                            <w:left w:val="none" w:sz="0" w:space="0" w:color="auto"/>
                                            <w:bottom w:val="none" w:sz="0" w:space="0" w:color="auto"/>
                                            <w:right w:val="none" w:sz="0" w:space="0" w:color="auto"/>
                                          </w:divBdr>
                                          <w:divsChild>
                                            <w:div w:id="391925805">
                                              <w:marLeft w:val="0"/>
                                              <w:marRight w:val="0"/>
                                              <w:marTop w:val="0"/>
                                              <w:marBottom w:val="0"/>
                                              <w:divBdr>
                                                <w:top w:val="none" w:sz="0" w:space="0" w:color="auto"/>
                                                <w:left w:val="none" w:sz="0" w:space="0" w:color="auto"/>
                                                <w:bottom w:val="none" w:sz="0" w:space="0" w:color="auto"/>
                                                <w:right w:val="none" w:sz="0" w:space="0" w:color="auto"/>
                                              </w:divBdr>
                                              <w:divsChild>
                                                <w:div w:id="821311302">
                                                  <w:marLeft w:val="0"/>
                                                  <w:marRight w:val="0"/>
                                                  <w:marTop w:val="0"/>
                                                  <w:marBottom w:val="0"/>
                                                  <w:divBdr>
                                                    <w:top w:val="none" w:sz="0" w:space="0" w:color="auto"/>
                                                    <w:left w:val="none" w:sz="0" w:space="0" w:color="auto"/>
                                                    <w:bottom w:val="none" w:sz="0" w:space="0" w:color="auto"/>
                                                    <w:right w:val="none" w:sz="0" w:space="0" w:color="auto"/>
                                                  </w:divBdr>
                                                </w:div>
                                              </w:divsChild>
                                            </w:div>
                                            <w:div w:id="1540823120">
                                              <w:marLeft w:val="0"/>
                                              <w:marRight w:val="0"/>
                                              <w:marTop w:val="0"/>
                                              <w:marBottom w:val="0"/>
                                              <w:divBdr>
                                                <w:top w:val="none" w:sz="0" w:space="0" w:color="auto"/>
                                                <w:left w:val="none" w:sz="0" w:space="0" w:color="auto"/>
                                                <w:bottom w:val="none" w:sz="0" w:space="0" w:color="auto"/>
                                                <w:right w:val="none" w:sz="0" w:space="0" w:color="auto"/>
                                              </w:divBdr>
                                              <w:divsChild>
                                                <w:div w:id="1649549834">
                                                  <w:marLeft w:val="0"/>
                                                  <w:marRight w:val="0"/>
                                                  <w:marTop w:val="0"/>
                                                  <w:marBottom w:val="0"/>
                                                  <w:divBdr>
                                                    <w:top w:val="none" w:sz="0" w:space="0" w:color="auto"/>
                                                    <w:left w:val="none" w:sz="0" w:space="0" w:color="auto"/>
                                                    <w:bottom w:val="none" w:sz="0" w:space="0" w:color="auto"/>
                                                    <w:right w:val="none" w:sz="0" w:space="0" w:color="auto"/>
                                                  </w:divBdr>
                                                  <w:divsChild>
                                                    <w:div w:id="2031832852">
                                                      <w:marLeft w:val="0"/>
                                                      <w:marRight w:val="0"/>
                                                      <w:marTop w:val="0"/>
                                                      <w:marBottom w:val="0"/>
                                                      <w:divBdr>
                                                        <w:top w:val="none" w:sz="0" w:space="0" w:color="auto"/>
                                                        <w:left w:val="none" w:sz="0" w:space="0" w:color="auto"/>
                                                        <w:bottom w:val="none" w:sz="0" w:space="0" w:color="auto"/>
                                                        <w:right w:val="none" w:sz="0" w:space="0" w:color="auto"/>
                                                      </w:divBdr>
                                                      <w:divsChild>
                                                        <w:div w:id="16543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731886">
          <w:marLeft w:val="0"/>
          <w:marRight w:val="0"/>
          <w:marTop w:val="0"/>
          <w:marBottom w:val="0"/>
          <w:divBdr>
            <w:top w:val="none" w:sz="0" w:space="0" w:color="auto"/>
            <w:left w:val="none" w:sz="0" w:space="0" w:color="auto"/>
            <w:bottom w:val="none" w:sz="0" w:space="0" w:color="auto"/>
            <w:right w:val="none" w:sz="0" w:space="0" w:color="auto"/>
          </w:divBdr>
          <w:divsChild>
            <w:div w:id="1295452196">
              <w:marLeft w:val="0"/>
              <w:marRight w:val="0"/>
              <w:marTop w:val="0"/>
              <w:marBottom w:val="0"/>
              <w:divBdr>
                <w:top w:val="none" w:sz="0" w:space="0" w:color="auto"/>
                <w:left w:val="none" w:sz="0" w:space="0" w:color="auto"/>
                <w:bottom w:val="none" w:sz="0" w:space="0" w:color="auto"/>
                <w:right w:val="none" w:sz="0" w:space="0" w:color="auto"/>
              </w:divBdr>
              <w:divsChild>
                <w:div w:id="1756513233">
                  <w:marLeft w:val="0"/>
                  <w:marRight w:val="0"/>
                  <w:marTop w:val="0"/>
                  <w:marBottom w:val="0"/>
                  <w:divBdr>
                    <w:top w:val="none" w:sz="0" w:space="0" w:color="auto"/>
                    <w:left w:val="none" w:sz="0" w:space="0" w:color="auto"/>
                    <w:bottom w:val="none" w:sz="0" w:space="0" w:color="auto"/>
                    <w:right w:val="none" w:sz="0" w:space="0" w:color="auto"/>
                  </w:divBdr>
                  <w:divsChild>
                    <w:div w:id="2040356545">
                      <w:marLeft w:val="0"/>
                      <w:marRight w:val="0"/>
                      <w:marTop w:val="0"/>
                      <w:marBottom w:val="0"/>
                      <w:divBdr>
                        <w:top w:val="none" w:sz="0" w:space="0" w:color="auto"/>
                        <w:left w:val="none" w:sz="0" w:space="0" w:color="auto"/>
                        <w:bottom w:val="none" w:sz="0" w:space="0" w:color="auto"/>
                        <w:right w:val="none" w:sz="0" w:space="0" w:color="auto"/>
                      </w:divBdr>
                    </w:div>
                    <w:div w:id="790318979">
                      <w:marLeft w:val="0"/>
                      <w:marRight w:val="0"/>
                      <w:marTop w:val="0"/>
                      <w:marBottom w:val="0"/>
                      <w:divBdr>
                        <w:top w:val="none" w:sz="0" w:space="0" w:color="auto"/>
                        <w:left w:val="none" w:sz="0" w:space="0" w:color="auto"/>
                        <w:bottom w:val="none" w:sz="0" w:space="0" w:color="auto"/>
                        <w:right w:val="none" w:sz="0" w:space="0" w:color="auto"/>
                      </w:divBdr>
                    </w:div>
                  </w:divsChild>
                </w:div>
                <w:div w:id="773281089">
                  <w:marLeft w:val="0"/>
                  <w:marRight w:val="0"/>
                  <w:marTop w:val="0"/>
                  <w:marBottom w:val="0"/>
                  <w:divBdr>
                    <w:top w:val="none" w:sz="0" w:space="0" w:color="auto"/>
                    <w:left w:val="none" w:sz="0" w:space="0" w:color="auto"/>
                    <w:bottom w:val="none" w:sz="0" w:space="0" w:color="auto"/>
                    <w:right w:val="none" w:sz="0" w:space="0" w:color="auto"/>
                  </w:divBdr>
                  <w:divsChild>
                    <w:div w:id="1051853955">
                      <w:marLeft w:val="0"/>
                      <w:marRight w:val="0"/>
                      <w:marTop w:val="0"/>
                      <w:marBottom w:val="0"/>
                      <w:divBdr>
                        <w:top w:val="none" w:sz="0" w:space="0" w:color="auto"/>
                        <w:left w:val="none" w:sz="0" w:space="0" w:color="auto"/>
                        <w:bottom w:val="none" w:sz="0" w:space="0" w:color="auto"/>
                        <w:right w:val="none" w:sz="0" w:space="0" w:color="auto"/>
                      </w:divBdr>
                      <w:divsChild>
                        <w:div w:id="869146518">
                          <w:marLeft w:val="0"/>
                          <w:marRight w:val="0"/>
                          <w:marTop w:val="0"/>
                          <w:marBottom w:val="0"/>
                          <w:divBdr>
                            <w:top w:val="none" w:sz="0" w:space="0" w:color="auto"/>
                            <w:left w:val="none" w:sz="0" w:space="0" w:color="auto"/>
                            <w:bottom w:val="none" w:sz="0" w:space="0" w:color="auto"/>
                            <w:right w:val="none" w:sz="0" w:space="0" w:color="auto"/>
                          </w:divBdr>
                          <w:divsChild>
                            <w:div w:id="493911380">
                              <w:marLeft w:val="0"/>
                              <w:marRight w:val="0"/>
                              <w:marTop w:val="0"/>
                              <w:marBottom w:val="0"/>
                              <w:divBdr>
                                <w:top w:val="none" w:sz="0" w:space="0" w:color="auto"/>
                                <w:left w:val="none" w:sz="0" w:space="0" w:color="auto"/>
                                <w:bottom w:val="none" w:sz="0" w:space="0" w:color="auto"/>
                                <w:right w:val="none" w:sz="0" w:space="0" w:color="auto"/>
                              </w:divBdr>
                              <w:divsChild>
                                <w:div w:id="1528981495">
                                  <w:marLeft w:val="0"/>
                                  <w:marRight w:val="0"/>
                                  <w:marTop w:val="0"/>
                                  <w:marBottom w:val="0"/>
                                  <w:divBdr>
                                    <w:top w:val="none" w:sz="0" w:space="0" w:color="auto"/>
                                    <w:left w:val="none" w:sz="0" w:space="0" w:color="auto"/>
                                    <w:bottom w:val="none" w:sz="0" w:space="0" w:color="auto"/>
                                    <w:right w:val="none" w:sz="0" w:space="0" w:color="auto"/>
                                  </w:divBdr>
                                  <w:divsChild>
                                    <w:div w:id="1036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624022">
          <w:marLeft w:val="0"/>
          <w:marRight w:val="0"/>
          <w:marTop w:val="0"/>
          <w:marBottom w:val="0"/>
          <w:divBdr>
            <w:top w:val="none" w:sz="0" w:space="0" w:color="auto"/>
            <w:left w:val="none" w:sz="0" w:space="0" w:color="auto"/>
            <w:bottom w:val="none" w:sz="0" w:space="0" w:color="auto"/>
            <w:right w:val="none" w:sz="0" w:space="0" w:color="auto"/>
          </w:divBdr>
          <w:divsChild>
            <w:div w:id="920456614">
              <w:marLeft w:val="0"/>
              <w:marRight w:val="0"/>
              <w:marTop w:val="0"/>
              <w:marBottom w:val="0"/>
              <w:divBdr>
                <w:top w:val="none" w:sz="0" w:space="0" w:color="auto"/>
                <w:left w:val="none" w:sz="0" w:space="0" w:color="auto"/>
                <w:bottom w:val="none" w:sz="0" w:space="0" w:color="auto"/>
                <w:right w:val="none" w:sz="0" w:space="0" w:color="auto"/>
              </w:divBdr>
              <w:divsChild>
                <w:div w:id="1919513513">
                  <w:marLeft w:val="0"/>
                  <w:marRight w:val="0"/>
                  <w:marTop w:val="0"/>
                  <w:marBottom w:val="0"/>
                  <w:divBdr>
                    <w:top w:val="none" w:sz="0" w:space="0" w:color="auto"/>
                    <w:left w:val="none" w:sz="0" w:space="0" w:color="auto"/>
                    <w:bottom w:val="none" w:sz="0" w:space="0" w:color="auto"/>
                    <w:right w:val="none" w:sz="0" w:space="0" w:color="auto"/>
                  </w:divBdr>
                  <w:divsChild>
                    <w:div w:id="789129048">
                      <w:marLeft w:val="0"/>
                      <w:marRight w:val="0"/>
                      <w:marTop w:val="0"/>
                      <w:marBottom w:val="0"/>
                      <w:divBdr>
                        <w:top w:val="none" w:sz="0" w:space="0" w:color="auto"/>
                        <w:left w:val="none" w:sz="0" w:space="0" w:color="auto"/>
                        <w:bottom w:val="none" w:sz="0" w:space="0" w:color="auto"/>
                        <w:right w:val="none" w:sz="0" w:space="0" w:color="auto"/>
                      </w:divBdr>
                      <w:divsChild>
                        <w:div w:id="1128279771">
                          <w:marLeft w:val="0"/>
                          <w:marRight w:val="0"/>
                          <w:marTop w:val="0"/>
                          <w:marBottom w:val="0"/>
                          <w:divBdr>
                            <w:top w:val="none" w:sz="0" w:space="0" w:color="auto"/>
                            <w:left w:val="none" w:sz="0" w:space="0" w:color="auto"/>
                            <w:bottom w:val="none" w:sz="0" w:space="0" w:color="auto"/>
                            <w:right w:val="none" w:sz="0" w:space="0" w:color="auto"/>
                          </w:divBdr>
                          <w:divsChild>
                            <w:div w:id="1327828945">
                              <w:marLeft w:val="0"/>
                              <w:marRight w:val="0"/>
                              <w:marTop w:val="0"/>
                              <w:marBottom w:val="0"/>
                              <w:divBdr>
                                <w:top w:val="none" w:sz="0" w:space="0" w:color="auto"/>
                                <w:left w:val="none" w:sz="0" w:space="0" w:color="auto"/>
                                <w:bottom w:val="none" w:sz="0" w:space="0" w:color="auto"/>
                                <w:right w:val="none" w:sz="0" w:space="0" w:color="auto"/>
                              </w:divBdr>
                            </w:div>
                            <w:div w:id="12133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7333">
          <w:marLeft w:val="0"/>
          <w:marRight w:val="0"/>
          <w:marTop w:val="0"/>
          <w:marBottom w:val="0"/>
          <w:divBdr>
            <w:top w:val="none" w:sz="0" w:space="0" w:color="auto"/>
            <w:left w:val="none" w:sz="0" w:space="0" w:color="auto"/>
            <w:bottom w:val="none" w:sz="0" w:space="0" w:color="auto"/>
            <w:right w:val="none" w:sz="0" w:space="0" w:color="auto"/>
          </w:divBdr>
          <w:divsChild>
            <w:div w:id="2087341409">
              <w:marLeft w:val="0"/>
              <w:marRight w:val="0"/>
              <w:marTop w:val="0"/>
              <w:marBottom w:val="0"/>
              <w:divBdr>
                <w:top w:val="none" w:sz="0" w:space="0" w:color="auto"/>
                <w:left w:val="none" w:sz="0" w:space="0" w:color="auto"/>
                <w:bottom w:val="none" w:sz="0" w:space="0" w:color="auto"/>
                <w:right w:val="none" w:sz="0" w:space="0" w:color="auto"/>
              </w:divBdr>
              <w:divsChild>
                <w:div w:id="17847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55701">
          <w:marLeft w:val="0"/>
          <w:marRight w:val="0"/>
          <w:marTop w:val="0"/>
          <w:marBottom w:val="0"/>
          <w:divBdr>
            <w:top w:val="none" w:sz="0" w:space="0" w:color="auto"/>
            <w:left w:val="none" w:sz="0" w:space="0" w:color="auto"/>
            <w:bottom w:val="none" w:sz="0" w:space="0" w:color="auto"/>
            <w:right w:val="none" w:sz="0" w:space="0" w:color="auto"/>
          </w:divBdr>
          <w:divsChild>
            <w:div w:id="651450897">
              <w:marLeft w:val="0"/>
              <w:marRight w:val="0"/>
              <w:marTop w:val="0"/>
              <w:marBottom w:val="0"/>
              <w:divBdr>
                <w:top w:val="none" w:sz="0" w:space="0" w:color="auto"/>
                <w:left w:val="none" w:sz="0" w:space="0" w:color="auto"/>
                <w:bottom w:val="none" w:sz="0" w:space="0" w:color="auto"/>
                <w:right w:val="none" w:sz="0" w:space="0" w:color="auto"/>
              </w:divBdr>
              <w:divsChild>
                <w:div w:id="2105026223">
                  <w:marLeft w:val="0"/>
                  <w:marRight w:val="0"/>
                  <w:marTop w:val="0"/>
                  <w:marBottom w:val="0"/>
                  <w:divBdr>
                    <w:top w:val="none" w:sz="0" w:space="0" w:color="auto"/>
                    <w:left w:val="none" w:sz="0" w:space="0" w:color="auto"/>
                    <w:bottom w:val="none" w:sz="0" w:space="0" w:color="auto"/>
                    <w:right w:val="none" w:sz="0" w:space="0" w:color="auto"/>
                  </w:divBdr>
                  <w:divsChild>
                    <w:div w:id="54395580">
                      <w:marLeft w:val="0"/>
                      <w:marRight w:val="0"/>
                      <w:marTop w:val="0"/>
                      <w:marBottom w:val="0"/>
                      <w:divBdr>
                        <w:top w:val="none" w:sz="0" w:space="0" w:color="auto"/>
                        <w:left w:val="none" w:sz="0" w:space="0" w:color="auto"/>
                        <w:bottom w:val="none" w:sz="0" w:space="0" w:color="auto"/>
                        <w:right w:val="none" w:sz="0" w:space="0" w:color="auto"/>
                      </w:divBdr>
                      <w:divsChild>
                        <w:div w:id="1223516510">
                          <w:marLeft w:val="0"/>
                          <w:marRight w:val="0"/>
                          <w:marTop w:val="0"/>
                          <w:marBottom w:val="0"/>
                          <w:divBdr>
                            <w:top w:val="none" w:sz="0" w:space="0" w:color="auto"/>
                            <w:left w:val="none" w:sz="0" w:space="0" w:color="auto"/>
                            <w:bottom w:val="none" w:sz="0" w:space="0" w:color="auto"/>
                            <w:right w:val="none" w:sz="0" w:space="0" w:color="auto"/>
                          </w:divBdr>
                          <w:divsChild>
                            <w:div w:id="1496070503">
                              <w:marLeft w:val="0"/>
                              <w:marRight w:val="0"/>
                              <w:marTop w:val="0"/>
                              <w:marBottom w:val="0"/>
                              <w:divBdr>
                                <w:top w:val="none" w:sz="0" w:space="0" w:color="auto"/>
                                <w:left w:val="none" w:sz="0" w:space="0" w:color="auto"/>
                                <w:bottom w:val="none" w:sz="0" w:space="0" w:color="auto"/>
                                <w:right w:val="none" w:sz="0" w:space="0" w:color="auto"/>
                              </w:divBdr>
                              <w:divsChild>
                                <w:div w:id="20440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13267">
          <w:marLeft w:val="0"/>
          <w:marRight w:val="0"/>
          <w:marTop w:val="0"/>
          <w:marBottom w:val="0"/>
          <w:divBdr>
            <w:top w:val="none" w:sz="0" w:space="0" w:color="auto"/>
            <w:left w:val="none" w:sz="0" w:space="0" w:color="auto"/>
            <w:bottom w:val="none" w:sz="0" w:space="0" w:color="auto"/>
            <w:right w:val="none" w:sz="0" w:space="0" w:color="auto"/>
          </w:divBdr>
          <w:divsChild>
            <w:div w:id="1593468688">
              <w:marLeft w:val="0"/>
              <w:marRight w:val="0"/>
              <w:marTop w:val="0"/>
              <w:marBottom w:val="0"/>
              <w:divBdr>
                <w:top w:val="none" w:sz="0" w:space="0" w:color="auto"/>
                <w:left w:val="none" w:sz="0" w:space="0" w:color="auto"/>
                <w:bottom w:val="none" w:sz="0" w:space="0" w:color="auto"/>
                <w:right w:val="none" w:sz="0" w:space="0" w:color="auto"/>
              </w:divBdr>
              <w:divsChild>
                <w:div w:id="21280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984">
          <w:marLeft w:val="0"/>
          <w:marRight w:val="0"/>
          <w:marTop w:val="0"/>
          <w:marBottom w:val="0"/>
          <w:divBdr>
            <w:top w:val="none" w:sz="0" w:space="0" w:color="auto"/>
            <w:left w:val="none" w:sz="0" w:space="0" w:color="auto"/>
            <w:bottom w:val="none" w:sz="0" w:space="0" w:color="auto"/>
            <w:right w:val="none" w:sz="0" w:space="0" w:color="auto"/>
          </w:divBdr>
          <w:divsChild>
            <w:div w:id="1873422212">
              <w:marLeft w:val="0"/>
              <w:marRight w:val="0"/>
              <w:marTop w:val="0"/>
              <w:marBottom w:val="0"/>
              <w:divBdr>
                <w:top w:val="none" w:sz="0" w:space="0" w:color="auto"/>
                <w:left w:val="none" w:sz="0" w:space="0" w:color="auto"/>
                <w:bottom w:val="none" w:sz="0" w:space="0" w:color="auto"/>
                <w:right w:val="none" w:sz="0" w:space="0" w:color="auto"/>
              </w:divBdr>
              <w:divsChild>
                <w:div w:id="2130971935">
                  <w:marLeft w:val="0"/>
                  <w:marRight w:val="0"/>
                  <w:marTop w:val="0"/>
                  <w:marBottom w:val="0"/>
                  <w:divBdr>
                    <w:top w:val="none" w:sz="0" w:space="0" w:color="auto"/>
                    <w:left w:val="none" w:sz="0" w:space="0" w:color="auto"/>
                    <w:bottom w:val="none" w:sz="0" w:space="0" w:color="auto"/>
                    <w:right w:val="none" w:sz="0" w:space="0" w:color="auto"/>
                  </w:divBdr>
                  <w:divsChild>
                    <w:div w:id="606545129">
                      <w:marLeft w:val="0"/>
                      <w:marRight w:val="0"/>
                      <w:marTop w:val="0"/>
                      <w:marBottom w:val="0"/>
                      <w:divBdr>
                        <w:top w:val="none" w:sz="0" w:space="0" w:color="auto"/>
                        <w:left w:val="none" w:sz="0" w:space="0" w:color="auto"/>
                        <w:bottom w:val="none" w:sz="0" w:space="0" w:color="auto"/>
                        <w:right w:val="none" w:sz="0" w:space="0" w:color="auto"/>
                      </w:divBdr>
                      <w:divsChild>
                        <w:div w:id="50545816">
                          <w:marLeft w:val="0"/>
                          <w:marRight w:val="0"/>
                          <w:marTop w:val="0"/>
                          <w:marBottom w:val="0"/>
                          <w:divBdr>
                            <w:top w:val="none" w:sz="0" w:space="0" w:color="auto"/>
                            <w:left w:val="none" w:sz="0" w:space="0" w:color="auto"/>
                            <w:bottom w:val="none" w:sz="0" w:space="0" w:color="auto"/>
                            <w:right w:val="none" w:sz="0" w:space="0" w:color="auto"/>
                          </w:divBdr>
                          <w:divsChild>
                            <w:div w:id="1559628988">
                              <w:marLeft w:val="0"/>
                              <w:marRight w:val="0"/>
                              <w:marTop w:val="0"/>
                              <w:marBottom w:val="0"/>
                              <w:divBdr>
                                <w:top w:val="none" w:sz="0" w:space="0" w:color="auto"/>
                                <w:left w:val="none" w:sz="0" w:space="0" w:color="auto"/>
                                <w:bottom w:val="none" w:sz="0" w:space="0" w:color="auto"/>
                                <w:right w:val="none" w:sz="0" w:space="0" w:color="auto"/>
                              </w:divBdr>
                              <w:divsChild>
                                <w:div w:id="1281188576">
                                  <w:marLeft w:val="0"/>
                                  <w:marRight w:val="0"/>
                                  <w:marTop w:val="0"/>
                                  <w:marBottom w:val="0"/>
                                  <w:divBdr>
                                    <w:top w:val="none" w:sz="0" w:space="0" w:color="auto"/>
                                    <w:left w:val="none" w:sz="0" w:space="0" w:color="auto"/>
                                    <w:bottom w:val="none" w:sz="0" w:space="0" w:color="auto"/>
                                    <w:right w:val="none" w:sz="0" w:space="0" w:color="auto"/>
                                  </w:divBdr>
                                  <w:divsChild>
                                    <w:div w:id="1871019863">
                                      <w:marLeft w:val="0"/>
                                      <w:marRight w:val="0"/>
                                      <w:marTop w:val="0"/>
                                      <w:marBottom w:val="0"/>
                                      <w:divBdr>
                                        <w:top w:val="none" w:sz="0" w:space="0" w:color="auto"/>
                                        <w:left w:val="none" w:sz="0" w:space="0" w:color="auto"/>
                                        <w:bottom w:val="none" w:sz="0" w:space="0" w:color="auto"/>
                                        <w:right w:val="none" w:sz="0" w:space="0" w:color="auto"/>
                                      </w:divBdr>
                                      <w:divsChild>
                                        <w:div w:id="1897427295">
                                          <w:marLeft w:val="0"/>
                                          <w:marRight w:val="0"/>
                                          <w:marTop w:val="0"/>
                                          <w:marBottom w:val="0"/>
                                          <w:divBdr>
                                            <w:top w:val="none" w:sz="0" w:space="0" w:color="auto"/>
                                            <w:left w:val="none" w:sz="0" w:space="0" w:color="auto"/>
                                            <w:bottom w:val="none" w:sz="0" w:space="0" w:color="auto"/>
                                            <w:right w:val="none" w:sz="0" w:space="0" w:color="auto"/>
                                          </w:divBdr>
                                          <w:divsChild>
                                            <w:div w:id="1919752954">
                                              <w:marLeft w:val="0"/>
                                              <w:marRight w:val="0"/>
                                              <w:marTop w:val="0"/>
                                              <w:marBottom w:val="0"/>
                                              <w:divBdr>
                                                <w:top w:val="none" w:sz="0" w:space="0" w:color="auto"/>
                                                <w:left w:val="none" w:sz="0" w:space="0" w:color="auto"/>
                                                <w:bottom w:val="none" w:sz="0" w:space="0" w:color="auto"/>
                                                <w:right w:val="none" w:sz="0" w:space="0" w:color="auto"/>
                                              </w:divBdr>
                                              <w:divsChild>
                                                <w:div w:id="502167757">
                                                  <w:marLeft w:val="0"/>
                                                  <w:marRight w:val="0"/>
                                                  <w:marTop w:val="0"/>
                                                  <w:marBottom w:val="0"/>
                                                  <w:divBdr>
                                                    <w:top w:val="none" w:sz="0" w:space="0" w:color="auto"/>
                                                    <w:left w:val="none" w:sz="0" w:space="0" w:color="auto"/>
                                                    <w:bottom w:val="none" w:sz="0" w:space="0" w:color="auto"/>
                                                    <w:right w:val="none" w:sz="0" w:space="0" w:color="auto"/>
                                                  </w:divBdr>
                                                  <w:divsChild>
                                                    <w:div w:id="446004644">
                                                      <w:marLeft w:val="0"/>
                                                      <w:marRight w:val="0"/>
                                                      <w:marTop w:val="0"/>
                                                      <w:marBottom w:val="0"/>
                                                      <w:divBdr>
                                                        <w:top w:val="none" w:sz="0" w:space="0" w:color="auto"/>
                                                        <w:left w:val="none" w:sz="0" w:space="0" w:color="auto"/>
                                                        <w:bottom w:val="none" w:sz="0" w:space="0" w:color="auto"/>
                                                        <w:right w:val="none" w:sz="0" w:space="0" w:color="auto"/>
                                                      </w:divBdr>
                                                      <w:divsChild>
                                                        <w:div w:id="562182385">
                                                          <w:marLeft w:val="0"/>
                                                          <w:marRight w:val="0"/>
                                                          <w:marTop w:val="0"/>
                                                          <w:marBottom w:val="0"/>
                                                          <w:divBdr>
                                                            <w:top w:val="none" w:sz="0" w:space="0" w:color="auto"/>
                                                            <w:left w:val="none" w:sz="0" w:space="0" w:color="auto"/>
                                                            <w:bottom w:val="none" w:sz="0" w:space="0" w:color="auto"/>
                                                            <w:right w:val="none" w:sz="0" w:space="0" w:color="auto"/>
                                                          </w:divBdr>
                                                          <w:divsChild>
                                                            <w:div w:id="1387292333">
                                                              <w:marLeft w:val="0"/>
                                                              <w:marRight w:val="0"/>
                                                              <w:marTop w:val="0"/>
                                                              <w:marBottom w:val="0"/>
                                                              <w:divBdr>
                                                                <w:top w:val="none" w:sz="0" w:space="0" w:color="auto"/>
                                                                <w:left w:val="none" w:sz="0" w:space="0" w:color="auto"/>
                                                                <w:bottom w:val="none" w:sz="0" w:space="0" w:color="auto"/>
                                                                <w:right w:val="none" w:sz="0" w:space="0" w:color="auto"/>
                                                              </w:divBdr>
                                                              <w:divsChild>
                                                                <w:div w:id="404643185">
                                                                  <w:marLeft w:val="0"/>
                                                                  <w:marRight w:val="0"/>
                                                                  <w:marTop w:val="0"/>
                                                                  <w:marBottom w:val="0"/>
                                                                  <w:divBdr>
                                                                    <w:top w:val="none" w:sz="0" w:space="0" w:color="auto"/>
                                                                    <w:left w:val="none" w:sz="0" w:space="0" w:color="auto"/>
                                                                    <w:bottom w:val="none" w:sz="0" w:space="0" w:color="auto"/>
                                                                    <w:right w:val="none" w:sz="0" w:space="0" w:color="auto"/>
                                                                  </w:divBdr>
                                                                  <w:divsChild>
                                                                    <w:div w:id="1980066243">
                                                                      <w:marLeft w:val="0"/>
                                                                      <w:marRight w:val="0"/>
                                                                      <w:marTop w:val="0"/>
                                                                      <w:marBottom w:val="0"/>
                                                                      <w:divBdr>
                                                                        <w:top w:val="none" w:sz="0" w:space="0" w:color="auto"/>
                                                                        <w:left w:val="none" w:sz="0" w:space="0" w:color="auto"/>
                                                                        <w:bottom w:val="none" w:sz="0" w:space="0" w:color="auto"/>
                                                                        <w:right w:val="none" w:sz="0" w:space="0" w:color="auto"/>
                                                                      </w:divBdr>
                                                                      <w:divsChild>
                                                                        <w:div w:id="693387404">
                                                                          <w:marLeft w:val="0"/>
                                                                          <w:marRight w:val="0"/>
                                                                          <w:marTop w:val="0"/>
                                                                          <w:marBottom w:val="0"/>
                                                                          <w:divBdr>
                                                                            <w:top w:val="none" w:sz="0" w:space="0" w:color="auto"/>
                                                                            <w:left w:val="none" w:sz="0" w:space="0" w:color="auto"/>
                                                                            <w:bottom w:val="none" w:sz="0" w:space="0" w:color="auto"/>
                                                                            <w:right w:val="none" w:sz="0" w:space="0" w:color="auto"/>
                                                                          </w:divBdr>
                                                                          <w:divsChild>
                                                                            <w:div w:id="1300106679">
                                                                              <w:marLeft w:val="0"/>
                                                                              <w:marRight w:val="0"/>
                                                                              <w:marTop w:val="0"/>
                                                                              <w:marBottom w:val="0"/>
                                                                              <w:divBdr>
                                                                                <w:top w:val="none" w:sz="0" w:space="0" w:color="auto"/>
                                                                                <w:left w:val="none" w:sz="0" w:space="0" w:color="auto"/>
                                                                                <w:bottom w:val="none" w:sz="0" w:space="0" w:color="auto"/>
                                                                                <w:right w:val="none" w:sz="0" w:space="0" w:color="auto"/>
                                                                              </w:divBdr>
                                                                              <w:divsChild>
                                                                                <w:div w:id="84694611">
                                                                                  <w:marLeft w:val="0"/>
                                                                                  <w:marRight w:val="0"/>
                                                                                  <w:marTop w:val="0"/>
                                                                                  <w:marBottom w:val="0"/>
                                                                                  <w:divBdr>
                                                                                    <w:top w:val="none" w:sz="0" w:space="0" w:color="auto"/>
                                                                                    <w:left w:val="none" w:sz="0" w:space="0" w:color="auto"/>
                                                                                    <w:bottom w:val="none" w:sz="0" w:space="0" w:color="auto"/>
                                                                                    <w:right w:val="none" w:sz="0" w:space="0" w:color="auto"/>
                                                                                  </w:divBdr>
                                                                                  <w:divsChild>
                                                                                    <w:div w:id="796148133">
                                                                                      <w:marLeft w:val="0"/>
                                                                                      <w:marRight w:val="0"/>
                                                                                      <w:marTop w:val="0"/>
                                                                                      <w:marBottom w:val="0"/>
                                                                                      <w:divBdr>
                                                                                        <w:top w:val="none" w:sz="0" w:space="0" w:color="auto"/>
                                                                                        <w:left w:val="none" w:sz="0" w:space="0" w:color="auto"/>
                                                                                        <w:bottom w:val="none" w:sz="0" w:space="0" w:color="auto"/>
                                                                                        <w:right w:val="none" w:sz="0" w:space="0" w:color="auto"/>
                                                                                      </w:divBdr>
                                                                                      <w:divsChild>
                                                                                        <w:div w:id="2085757128">
                                                                                          <w:marLeft w:val="0"/>
                                                                                          <w:marRight w:val="0"/>
                                                                                          <w:marTop w:val="0"/>
                                                                                          <w:marBottom w:val="0"/>
                                                                                          <w:divBdr>
                                                                                            <w:top w:val="none" w:sz="0" w:space="0" w:color="auto"/>
                                                                                            <w:left w:val="none" w:sz="0" w:space="0" w:color="auto"/>
                                                                                            <w:bottom w:val="none" w:sz="0" w:space="0" w:color="auto"/>
                                                                                            <w:right w:val="none" w:sz="0" w:space="0" w:color="auto"/>
                                                                                          </w:divBdr>
                                                                                          <w:divsChild>
                                                                                            <w:div w:id="1902325690">
                                                                                              <w:marLeft w:val="0"/>
                                                                                              <w:marRight w:val="0"/>
                                                                                              <w:marTop w:val="0"/>
                                                                                              <w:marBottom w:val="0"/>
                                                                                              <w:divBdr>
                                                                                                <w:top w:val="none" w:sz="0" w:space="0" w:color="auto"/>
                                                                                                <w:left w:val="none" w:sz="0" w:space="0" w:color="auto"/>
                                                                                                <w:bottom w:val="none" w:sz="0" w:space="0" w:color="auto"/>
                                                                                                <w:right w:val="none" w:sz="0" w:space="0" w:color="auto"/>
                                                                                              </w:divBdr>
                                                                                              <w:divsChild>
                                                                                                <w:div w:id="263463070">
                                                                                                  <w:marLeft w:val="0"/>
                                                                                                  <w:marRight w:val="0"/>
                                                                                                  <w:marTop w:val="0"/>
                                                                                                  <w:marBottom w:val="0"/>
                                                                                                  <w:divBdr>
                                                                                                    <w:top w:val="none" w:sz="0" w:space="0" w:color="auto"/>
                                                                                                    <w:left w:val="none" w:sz="0" w:space="0" w:color="auto"/>
                                                                                                    <w:bottom w:val="none" w:sz="0" w:space="0" w:color="auto"/>
                                                                                                    <w:right w:val="none" w:sz="0" w:space="0" w:color="auto"/>
                                                                                                  </w:divBdr>
                                                                                                  <w:divsChild>
                                                                                                    <w:div w:id="1888299238">
                                                                                                      <w:marLeft w:val="0"/>
                                                                                                      <w:marRight w:val="0"/>
                                                                                                      <w:marTop w:val="0"/>
                                                                                                      <w:marBottom w:val="0"/>
                                                                                                      <w:divBdr>
                                                                                                        <w:top w:val="none" w:sz="0" w:space="0" w:color="auto"/>
                                                                                                        <w:left w:val="none" w:sz="0" w:space="0" w:color="auto"/>
                                                                                                        <w:bottom w:val="none" w:sz="0" w:space="0" w:color="auto"/>
                                                                                                        <w:right w:val="none" w:sz="0" w:space="0" w:color="auto"/>
                                                                                                      </w:divBdr>
                                                                                                      <w:divsChild>
                                                                                                        <w:div w:id="1063722783">
                                                                                                          <w:marLeft w:val="0"/>
                                                                                                          <w:marRight w:val="0"/>
                                                                                                          <w:marTop w:val="0"/>
                                                                                                          <w:marBottom w:val="0"/>
                                                                                                          <w:divBdr>
                                                                                                            <w:top w:val="none" w:sz="0" w:space="0" w:color="auto"/>
                                                                                                            <w:left w:val="none" w:sz="0" w:space="0" w:color="auto"/>
                                                                                                            <w:bottom w:val="none" w:sz="0" w:space="0" w:color="auto"/>
                                                                                                            <w:right w:val="none" w:sz="0" w:space="0" w:color="auto"/>
                                                                                                          </w:divBdr>
                                                                                                          <w:divsChild>
                                                                                                            <w:div w:id="1266115556">
                                                                                                              <w:marLeft w:val="0"/>
                                                                                                              <w:marRight w:val="0"/>
                                                                                                              <w:marTop w:val="0"/>
                                                                                                              <w:marBottom w:val="0"/>
                                                                                                              <w:divBdr>
                                                                                                                <w:top w:val="none" w:sz="0" w:space="0" w:color="auto"/>
                                                                                                                <w:left w:val="none" w:sz="0" w:space="0" w:color="auto"/>
                                                                                                                <w:bottom w:val="none" w:sz="0" w:space="0" w:color="auto"/>
                                                                                                                <w:right w:val="none" w:sz="0" w:space="0" w:color="auto"/>
                                                                                                              </w:divBdr>
                                                                                                              <w:divsChild>
                                                                                                                <w:div w:id="55974632">
                                                                                                                  <w:marLeft w:val="0"/>
                                                                                                                  <w:marRight w:val="0"/>
                                                                                                                  <w:marTop w:val="0"/>
                                                                                                                  <w:marBottom w:val="0"/>
                                                                                                                  <w:divBdr>
                                                                                                                    <w:top w:val="none" w:sz="0" w:space="0" w:color="auto"/>
                                                                                                                    <w:left w:val="none" w:sz="0" w:space="0" w:color="auto"/>
                                                                                                                    <w:bottom w:val="none" w:sz="0" w:space="0" w:color="auto"/>
                                                                                                                    <w:right w:val="none" w:sz="0" w:space="0" w:color="auto"/>
                                                                                                                  </w:divBdr>
                                                                                                                  <w:divsChild>
                                                                                                                    <w:div w:id="504981318">
                                                                                                                      <w:marLeft w:val="0"/>
                                                                                                                      <w:marRight w:val="0"/>
                                                                                                                      <w:marTop w:val="0"/>
                                                                                                                      <w:marBottom w:val="0"/>
                                                                                                                      <w:divBdr>
                                                                                                                        <w:top w:val="none" w:sz="0" w:space="0" w:color="auto"/>
                                                                                                                        <w:left w:val="none" w:sz="0" w:space="0" w:color="auto"/>
                                                                                                                        <w:bottom w:val="none" w:sz="0" w:space="0" w:color="auto"/>
                                                                                                                        <w:right w:val="none" w:sz="0" w:space="0" w:color="auto"/>
                                                                                                                      </w:divBdr>
                                                                                                                      <w:divsChild>
                                                                                                                        <w:div w:id="345404191">
                                                                                                                          <w:marLeft w:val="0"/>
                                                                                                                          <w:marRight w:val="0"/>
                                                                                                                          <w:marTop w:val="0"/>
                                                                                                                          <w:marBottom w:val="0"/>
                                                                                                                          <w:divBdr>
                                                                                                                            <w:top w:val="none" w:sz="0" w:space="0" w:color="auto"/>
                                                                                                                            <w:left w:val="none" w:sz="0" w:space="0" w:color="auto"/>
                                                                                                                            <w:bottom w:val="none" w:sz="0" w:space="0" w:color="auto"/>
                                                                                                                            <w:right w:val="none" w:sz="0" w:space="0" w:color="auto"/>
                                                                                                                          </w:divBdr>
                                                                                                                          <w:divsChild>
                                                                                                                            <w:div w:id="1406416006">
                                                                                                                              <w:marLeft w:val="0"/>
                                                                                                                              <w:marRight w:val="0"/>
                                                                                                                              <w:marTop w:val="0"/>
                                                                                                                              <w:marBottom w:val="0"/>
                                                                                                                              <w:divBdr>
                                                                                                                                <w:top w:val="none" w:sz="0" w:space="0" w:color="auto"/>
                                                                                                                                <w:left w:val="none" w:sz="0" w:space="0" w:color="auto"/>
                                                                                                                                <w:bottom w:val="none" w:sz="0" w:space="0" w:color="auto"/>
                                                                                                                                <w:right w:val="none" w:sz="0" w:space="0" w:color="auto"/>
                                                                                                                              </w:divBdr>
                                                                                                                              <w:divsChild>
                                                                                                                                <w:div w:id="1489202513">
                                                                                                                                  <w:marLeft w:val="0"/>
                                                                                                                                  <w:marRight w:val="0"/>
                                                                                                                                  <w:marTop w:val="0"/>
                                                                                                                                  <w:marBottom w:val="0"/>
                                                                                                                                  <w:divBdr>
                                                                                                                                    <w:top w:val="none" w:sz="0" w:space="0" w:color="auto"/>
                                                                                                                                    <w:left w:val="none" w:sz="0" w:space="0" w:color="auto"/>
                                                                                                                                    <w:bottom w:val="none" w:sz="0" w:space="0" w:color="auto"/>
                                                                                                                                    <w:right w:val="none" w:sz="0" w:space="0" w:color="auto"/>
                                                                                                                                  </w:divBdr>
                                                                                                                                  <w:divsChild>
                                                                                                                                    <w:div w:id="12068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936779">
                                                                          <w:marLeft w:val="0"/>
                                                                          <w:marRight w:val="0"/>
                                                                          <w:marTop w:val="0"/>
                                                                          <w:marBottom w:val="0"/>
                                                                          <w:divBdr>
                                                                            <w:top w:val="none" w:sz="0" w:space="0" w:color="auto"/>
                                                                            <w:left w:val="none" w:sz="0" w:space="0" w:color="auto"/>
                                                                            <w:bottom w:val="none" w:sz="0" w:space="0" w:color="auto"/>
                                                                            <w:right w:val="none" w:sz="0" w:space="0" w:color="auto"/>
                                                                          </w:divBdr>
                                                                          <w:divsChild>
                                                                            <w:div w:id="345719362">
                                                                              <w:marLeft w:val="0"/>
                                                                              <w:marRight w:val="0"/>
                                                                              <w:marTop w:val="0"/>
                                                                              <w:marBottom w:val="0"/>
                                                                              <w:divBdr>
                                                                                <w:top w:val="none" w:sz="0" w:space="0" w:color="auto"/>
                                                                                <w:left w:val="none" w:sz="0" w:space="0" w:color="auto"/>
                                                                                <w:bottom w:val="none" w:sz="0" w:space="0" w:color="auto"/>
                                                                                <w:right w:val="none" w:sz="0" w:space="0" w:color="auto"/>
                                                                              </w:divBdr>
                                                                              <w:divsChild>
                                                                                <w:div w:id="103573350">
                                                                                  <w:marLeft w:val="0"/>
                                                                                  <w:marRight w:val="0"/>
                                                                                  <w:marTop w:val="0"/>
                                                                                  <w:marBottom w:val="0"/>
                                                                                  <w:divBdr>
                                                                                    <w:top w:val="none" w:sz="0" w:space="0" w:color="auto"/>
                                                                                    <w:left w:val="none" w:sz="0" w:space="0" w:color="auto"/>
                                                                                    <w:bottom w:val="none" w:sz="0" w:space="0" w:color="auto"/>
                                                                                    <w:right w:val="none" w:sz="0" w:space="0" w:color="auto"/>
                                                                                  </w:divBdr>
                                                                                  <w:divsChild>
                                                                                    <w:div w:id="633602615">
                                                                                      <w:marLeft w:val="0"/>
                                                                                      <w:marRight w:val="0"/>
                                                                                      <w:marTop w:val="0"/>
                                                                                      <w:marBottom w:val="0"/>
                                                                                      <w:divBdr>
                                                                                        <w:top w:val="none" w:sz="0" w:space="0" w:color="auto"/>
                                                                                        <w:left w:val="none" w:sz="0" w:space="0" w:color="auto"/>
                                                                                        <w:bottom w:val="none" w:sz="0" w:space="0" w:color="auto"/>
                                                                                        <w:right w:val="none" w:sz="0" w:space="0" w:color="auto"/>
                                                                                      </w:divBdr>
                                                                                      <w:divsChild>
                                                                                        <w:div w:id="1683316623">
                                                                                          <w:marLeft w:val="0"/>
                                                                                          <w:marRight w:val="0"/>
                                                                                          <w:marTop w:val="0"/>
                                                                                          <w:marBottom w:val="0"/>
                                                                                          <w:divBdr>
                                                                                            <w:top w:val="none" w:sz="0" w:space="0" w:color="auto"/>
                                                                                            <w:left w:val="none" w:sz="0" w:space="0" w:color="auto"/>
                                                                                            <w:bottom w:val="none" w:sz="0" w:space="0" w:color="auto"/>
                                                                                            <w:right w:val="none" w:sz="0" w:space="0" w:color="auto"/>
                                                                                          </w:divBdr>
                                                                                          <w:divsChild>
                                                                                            <w:div w:id="1368139242">
                                                                                              <w:marLeft w:val="0"/>
                                                                                              <w:marRight w:val="0"/>
                                                                                              <w:marTop w:val="0"/>
                                                                                              <w:marBottom w:val="0"/>
                                                                                              <w:divBdr>
                                                                                                <w:top w:val="none" w:sz="0" w:space="0" w:color="auto"/>
                                                                                                <w:left w:val="none" w:sz="0" w:space="0" w:color="auto"/>
                                                                                                <w:bottom w:val="none" w:sz="0" w:space="0" w:color="auto"/>
                                                                                                <w:right w:val="none" w:sz="0" w:space="0" w:color="auto"/>
                                                                                              </w:divBdr>
                                                                                            </w:div>
                                                                                            <w:div w:id="1494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99855">
                                                                                  <w:marLeft w:val="0"/>
                                                                                  <w:marRight w:val="0"/>
                                                                                  <w:marTop w:val="0"/>
                                                                                  <w:marBottom w:val="0"/>
                                                                                  <w:divBdr>
                                                                                    <w:top w:val="none" w:sz="0" w:space="0" w:color="auto"/>
                                                                                    <w:left w:val="none" w:sz="0" w:space="0" w:color="auto"/>
                                                                                    <w:bottom w:val="none" w:sz="0" w:space="0" w:color="auto"/>
                                                                                    <w:right w:val="none" w:sz="0" w:space="0" w:color="auto"/>
                                                                                  </w:divBdr>
                                                                                  <w:divsChild>
                                                                                    <w:div w:id="1051929843">
                                                                                      <w:marLeft w:val="0"/>
                                                                                      <w:marRight w:val="0"/>
                                                                                      <w:marTop w:val="0"/>
                                                                                      <w:marBottom w:val="0"/>
                                                                                      <w:divBdr>
                                                                                        <w:top w:val="none" w:sz="0" w:space="0" w:color="auto"/>
                                                                                        <w:left w:val="none" w:sz="0" w:space="0" w:color="auto"/>
                                                                                        <w:bottom w:val="none" w:sz="0" w:space="0" w:color="auto"/>
                                                                                        <w:right w:val="none" w:sz="0" w:space="0" w:color="auto"/>
                                                                                      </w:divBdr>
                                                                                      <w:divsChild>
                                                                                        <w:div w:id="608901020">
                                                                                          <w:marLeft w:val="0"/>
                                                                                          <w:marRight w:val="0"/>
                                                                                          <w:marTop w:val="0"/>
                                                                                          <w:marBottom w:val="0"/>
                                                                                          <w:divBdr>
                                                                                            <w:top w:val="none" w:sz="0" w:space="0" w:color="auto"/>
                                                                                            <w:left w:val="none" w:sz="0" w:space="0" w:color="auto"/>
                                                                                            <w:bottom w:val="none" w:sz="0" w:space="0" w:color="auto"/>
                                                                                            <w:right w:val="none" w:sz="0" w:space="0" w:color="auto"/>
                                                                                          </w:divBdr>
                                                                                          <w:divsChild>
                                                                                            <w:div w:id="18439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40741">
                                                                                  <w:marLeft w:val="0"/>
                                                                                  <w:marRight w:val="0"/>
                                                                                  <w:marTop w:val="0"/>
                                                                                  <w:marBottom w:val="0"/>
                                                                                  <w:divBdr>
                                                                                    <w:top w:val="none" w:sz="0" w:space="0" w:color="auto"/>
                                                                                    <w:left w:val="none" w:sz="0" w:space="0" w:color="auto"/>
                                                                                    <w:bottom w:val="none" w:sz="0" w:space="0" w:color="auto"/>
                                                                                    <w:right w:val="none" w:sz="0" w:space="0" w:color="auto"/>
                                                                                  </w:divBdr>
                                                                                  <w:divsChild>
                                                                                    <w:div w:id="1509367968">
                                                                                      <w:marLeft w:val="0"/>
                                                                                      <w:marRight w:val="0"/>
                                                                                      <w:marTop w:val="0"/>
                                                                                      <w:marBottom w:val="0"/>
                                                                                      <w:divBdr>
                                                                                        <w:top w:val="none" w:sz="0" w:space="0" w:color="auto"/>
                                                                                        <w:left w:val="none" w:sz="0" w:space="0" w:color="auto"/>
                                                                                        <w:bottom w:val="none" w:sz="0" w:space="0" w:color="auto"/>
                                                                                        <w:right w:val="none" w:sz="0" w:space="0" w:color="auto"/>
                                                                                      </w:divBdr>
                                                                                      <w:divsChild>
                                                                                        <w:div w:id="2044623179">
                                                                                          <w:marLeft w:val="0"/>
                                                                                          <w:marRight w:val="0"/>
                                                                                          <w:marTop w:val="0"/>
                                                                                          <w:marBottom w:val="0"/>
                                                                                          <w:divBdr>
                                                                                            <w:top w:val="none" w:sz="0" w:space="0" w:color="auto"/>
                                                                                            <w:left w:val="none" w:sz="0" w:space="0" w:color="auto"/>
                                                                                            <w:bottom w:val="none" w:sz="0" w:space="0" w:color="auto"/>
                                                                                            <w:right w:val="none" w:sz="0" w:space="0" w:color="auto"/>
                                                                                          </w:divBdr>
                                                                                          <w:divsChild>
                                                                                            <w:div w:id="1013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9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8F49A-A585-423E-B2E5-08A17F66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3</cp:revision>
  <dcterms:created xsi:type="dcterms:W3CDTF">2016-10-21T08:12:00Z</dcterms:created>
  <dcterms:modified xsi:type="dcterms:W3CDTF">2016-11-13T11:23:00Z</dcterms:modified>
</cp:coreProperties>
</file>